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000"/>
        <w:gridCol w:w="4126"/>
        <w:gridCol w:w="1928"/>
        <w:gridCol w:w="2270"/>
      </w:tblGrid>
      <w:tr w:rsidR="004C15BA" w:rsidRPr="007A4DD5" w:rsidTr="004C15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/>
          </w:tcPr>
          <w:p w:rsidR="004C15BA" w:rsidRDefault="004C15BA" w:rsidP="005B3496">
            <w:pPr>
              <w:jc w:val="center"/>
              <w:rPr>
                <w:b/>
              </w:rPr>
            </w:pPr>
          </w:p>
        </w:tc>
        <w:tc>
          <w:tcPr>
            <w:tcW w:w="133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4C15BA" w:rsidRPr="007A4DD5" w:rsidRDefault="004C15BA" w:rsidP="005B349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735">
              <w:rPr>
                <w:b/>
              </w:rPr>
              <w:t>cen</w:t>
            </w:r>
            <w:r>
              <w:rPr>
                <w:b/>
              </w:rPr>
              <w:t xml:space="preserve">a </w:t>
            </w:r>
            <w:r w:rsidRPr="00C67735">
              <w:rPr>
                <w:b/>
              </w:rPr>
              <w:t>operacji wg lokalnych kryteriów wyboru</w:t>
            </w:r>
          </w:p>
        </w:tc>
      </w:tr>
      <w:tr w:rsidR="004C15BA" w:rsidRPr="007A4DD5" w:rsidTr="004C15BA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4C15BA" w:rsidRPr="007A4DD5" w:rsidRDefault="004C15BA" w:rsidP="005B3496">
            <w:pPr>
              <w:jc w:val="center"/>
              <w:rPr>
                <w:b/>
              </w:rPr>
            </w:pPr>
          </w:p>
        </w:tc>
        <w:tc>
          <w:tcPr>
            <w:tcW w:w="133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722D2D" w:rsidRPr="007A4DD5" w:rsidRDefault="00722D2D" w:rsidP="005B3496">
            <w:pPr>
              <w:jc w:val="center"/>
              <w:rPr>
                <w:b/>
              </w:rPr>
            </w:pPr>
            <w:r w:rsidRPr="00722D2D">
              <w:rPr>
                <w:b/>
              </w:rPr>
              <w:t>Przedsięwzięcie 3.1.1: Wzmocnienie kapitału społecznego mieszkańców LGD</w:t>
            </w:r>
          </w:p>
        </w:tc>
      </w:tr>
      <w:tr w:rsidR="009D20D5" w:rsidRPr="007A4DD5" w:rsidTr="006F58CD">
        <w:tc>
          <w:tcPr>
            <w:tcW w:w="13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9D20D5" w:rsidRPr="007A4DD5" w:rsidRDefault="009D20D5" w:rsidP="0094533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Źródło finansowania: </w:t>
            </w:r>
            <w:r w:rsidR="00D12A14">
              <w:rPr>
                <w:sz w:val="22"/>
                <w:szCs w:val="22"/>
              </w:rPr>
              <w:t>EF</w:t>
            </w:r>
            <w:r w:rsidR="00945330">
              <w:rPr>
                <w:sz w:val="22"/>
                <w:szCs w:val="22"/>
              </w:rPr>
              <w:t>R</w:t>
            </w:r>
            <w:r w:rsidR="00D12A14">
              <w:rPr>
                <w:sz w:val="22"/>
                <w:szCs w:val="22"/>
              </w:rPr>
              <w:t>ROW</w:t>
            </w:r>
          </w:p>
        </w:tc>
      </w:tr>
      <w:tr w:rsidR="004C15BA" w:rsidRPr="007A4DD5" w:rsidTr="009D20D5">
        <w:tc>
          <w:tcPr>
            <w:tcW w:w="67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3D56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000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4126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928" w:type="dxa"/>
            <w:shd w:val="clear" w:color="auto" w:fill="F7CAAC" w:themeFill="accent2" w:themeFillTint="66"/>
          </w:tcPr>
          <w:p w:rsidR="004C15BA" w:rsidRPr="00283D56" w:rsidRDefault="0016382E" w:rsidP="004C1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</w:t>
            </w:r>
            <w:r w:rsidR="004C15BA" w:rsidRPr="00283D56">
              <w:rPr>
                <w:b/>
                <w:sz w:val="18"/>
                <w:szCs w:val="18"/>
              </w:rPr>
              <w:t>CZ</w:t>
            </w:r>
            <w:r>
              <w:rPr>
                <w:b/>
                <w:sz w:val="18"/>
                <w:szCs w:val="18"/>
              </w:rPr>
              <w:t>B</w:t>
            </w:r>
            <w:r w:rsidR="004C15BA" w:rsidRPr="00283D56">
              <w:rPr>
                <w:b/>
                <w:sz w:val="18"/>
                <w:szCs w:val="18"/>
              </w:rPr>
              <w:t>A PUNKTÓW</w:t>
            </w:r>
          </w:p>
        </w:tc>
        <w:tc>
          <w:tcPr>
            <w:tcW w:w="2270" w:type="dxa"/>
            <w:shd w:val="clear" w:color="auto" w:fill="F7CAAC" w:themeFill="accent2" w:themeFillTint="66"/>
          </w:tcPr>
          <w:p w:rsidR="004C15BA" w:rsidRPr="00283D56" w:rsidRDefault="004C15BA" w:rsidP="004C15BA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SPOSÓB WERYFIKACJI</w:t>
            </w:r>
          </w:p>
        </w:tc>
      </w:tr>
      <w:tr w:rsidR="004C15BA" w:rsidRPr="007A4DD5" w:rsidTr="004C15BA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Liczba nowych miejsc pracy</w:t>
            </w:r>
          </w:p>
        </w:tc>
        <w:tc>
          <w:tcPr>
            <w:tcW w:w="4126" w:type="dxa"/>
            <w:shd w:val="clear" w:color="auto" w:fill="auto"/>
          </w:tcPr>
          <w:p w:rsidR="00B62D21" w:rsidRDefault="00B62D21" w:rsidP="004C15BA">
            <w:pPr>
              <w:rPr>
                <w:sz w:val="18"/>
                <w:szCs w:val="18"/>
              </w:rPr>
            </w:pPr>
          </w:p>
          <w:p w:rsidR="00C87E1A" w:rsidRPr="00640123" w:rsidRDefault="00C87E1A" w:rsidP="00640123">
            <w:pPr>
              <w:jc w:val="both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Operacja zakłada:</w:t>
            </w:r>
          </w:p>
          <w:p w:rsidR="00B62D21" w:rsidRPr="00640123" w:rsidRDefault="00B62D21" w:rsidP="00640123">
            <w:pPr>
              <w:jc w:val="both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1) </w:t>
            </w:r>
            <w:r w:rsidR="00D562B5" w:rsidRPr="00640123">
              <w:rPr>
                <w:bCs/>
                <w:sz w:val="18"/>
                <w:szCs w:val="18"/>
              </w:rPr>
              <w:t xml:space="preserve">utworzenie od 0,5 do mniej niż </w:t>
            </w:r>
            <w:r w:rsidR="00C87E1A" w:rsidRPr="00640123">
              <w:rPr>
                <w:bCs/>
                <w:sz w:val="18"/>
                <w:szCs w:val="18"/>
              </w:rPr>
              <w:t>2</w:t>
            </w:r>
            <w:r w:rsidR="00D562B5" w:rsidRPr="00640123">
              <w:rPr>
                <w:bCs/>
                <w:sz w:val="18"/>
                <w:szCs w:val="18"/>
              </w:rPr>
              <w:t xml:space="preserve"> miejsc pracy</w:t>
            </w:r>
            <w:r w:rsidR="00332692" w:rsidRPr="00640123">
              <w:rPr>
                <w:bCs/>
                <w:sz w:val="18"/>
                <w:szCs w:val="18"/>
                <w:vertAlign w:val="superscript"/>
              </w:rPr>
              <w:t>1</w:t>
            </w:r>
            <w:r w:rsidR="00D562B5" w:rsidRPr="00640123">
              <w:rPr>
                <w:bCs/>
                <w:sz w:val="18"/>
                <w:szCs w:val="18"/>
              </w:rPr>
              <w:t xml:space="preserve"> (w przeliczeniu na </w:t>
            </w:r>
            <w:r w:rsidR="00C87E1A" w:rsidRPr="00640123">
              <w:rPr>
                <w:bCs/>
                <w:sz w:val="18"/>
                <w:szCs w:val="18"/>
              </w:rPr>
              <w:t xml:space="preserve">pełne </w:t>
            </w:r>
            <w:r w:rsidR="00D562B5" w:rsidRPr="00640123">
              <w:rPr>
                <w:bCs/>
                <w:sz w:val="18"/>
                <w:szCs w:val="18"/>
              </w:rPr>
              <w:t>etaty średnioroczne)</w:t>
            </w:r>
            <w:r w:rsidR="00D562B5" w:rsidRPr="00640123">
              <w:rPr>
                <w:bCs/>
                <w:sz w:val="18"/>
                <w:szCs w:val="18"/>
              </w:rPr>
              <w:br/>
            </w:r>
          </w:p>
          <w:p w:rsidR="00C87E1A" w:rsidRPr="00640123" w:rsidRDefault="00B62D21" w:rsidP="00640123">
            <w:pPr>
              <w:jc w:val="both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2) </w:t>
            </w:r>
            <w:r w:rsidR="00C87E1A" w:rsidRPr="00640123">
              <w:rPr>
                <w:sz w:val="18"/>
                <w:szCs w:val="18"/>
              </w:rPr>
              <w:t xml:space="preserve"> utworzenie co najmniej 2 miejsc pracy (w przeliczeniu na </w:t>
            </w:r>
            <w:r w:rsidR="00332692" w:rsidRPr="00640123">
              <w:rPr>
                <w:sz w:val="18"/>
                <w:szCs w:val="18"/>
              </w:rPr>
              <w:t xml:space="preserve">pełne </w:t>
            </w:r>
            <w:r w:rsidR="00C87E1A" w:rsidRPr="00640123">
              <w:rPr>
                <w:sz w:val="18"/>
                <w:szCs w:val="18"/>
              </w:rPr>
              <w:t>etaty średnioroczne)</w:t>
            </w:r>
          </w:p>
          <w:p w:rsidR="00B62D21" w:rsidRPr="00640123" w:rsidRDefault="00B62D21" w:rsidP="00640123">
            <w:pPr>
              <w:jc w:val="both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3) </w:t>
            </w:r>
            <w:r w:rsidR="00C87E1A" w:rsidRPr="00640123">
              <w:rPr>
                <w:sz w:val="18"/>
                <w:szCs w:val="18"/>
              </w:rPr>
              <w:t>utworzenie mniej niż 0,5 miejsca pracy (w przeliczeniu na pełne etaty średnioroczne)</w:t>
            </w:r>
          </w:p>
          <w:p w:rsidR="00B62D21" w:rsidRPr="00640123" w:rsidRDefault="00B62D21" w:rsidP="00640123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4211BA" w:rsidRPr="00640123" w:rsidRDefault="00B62D21" w:rsidP="00640123">
            <w:pPr>
              <w:jc w:val="both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Premiowane przez LGD są operacje tworzące więcej niż jedno miejsce pracy, w ramach realizowanej operacji (w przeliczeniu na </w:t>
            </w:r>
            <w:r w:rsidR="00C87E1A" w:rsidRPr="00640123">
              <w:rPr>
                <w:sz w:val="18"/>
                <w:szCs w:val="18"/>
              </w:rPr>
              <w:t xml:space="preserve">pełne </w:t>
            </w:r>
            <w:r w:rsidRPr="00640123">
              <w:rPr>
                <w:sz w:val="18"/>
                <w:szCs w:val="18"/>
              </w:rPr>
              <w:t>etaty średnioroczne) na podstawie umowy o pracę lub spółdzielczej umowy o pracę).</w:t>
            </w:r>
          </w:p>
          <w:p w:rsidR="004211BA" w:rsidRPr="00640123" w:rsidRDefault="004211BA" w:rsidP="00640123">
            <w:pPr>
              <w:jc w:val="both"/>
              <w:rPr>
                <w:sz w:val="18"/>
                <w:szCs w:val="18"/>
              </w:rPr>
            </w:pPr>
          </w:p>
          <w:p w:rsidR="004211BA" w:rsidRPr="007A4DD5" w:rsidRDefault="00332692" w:rsidP="00640123">
            <w:pPr>
              <w:jc w:val="both"/>
              <w:rPr>
                <w:sz w:val="18"/>
                <w:szCs w:val="18"/>
              </w:rPr>
            </w:pPr>
            <w:r w:rsidRPr="00640123">
              <w:rPr>
                <w:sz w:val="16"/>
                <w:szCs w:val="16"/>
                <w:vertAlign w:val="superscript"/>
              </w:rPr>
              <w:t>1</w:t>
            </w:r>
            <w:r w:rsidR="00C87E1A" w:rsidRPr="00640123">
              <w:rPr>
                <w:sz w:val="16"/>
                <w:szCs w:val="16"/>
              </w:rPr>
              <w:t>Ilekroć mowa o miejscu pracy, należy przez to rozumieć utworzenie i utrzymanie tego miejsca pracy przez co najmniej 3 lata (lub  co najmniej 5 lat przez podmioty inne niż prowadzące mikroprzedsiębiorstwo lub małe przedsiębiorstwo w rozumieniu przepisów rozporządzenia Komisji (UE) nr 651/2014 z dnia 17 czerwca 2014r.od dnia wypłaty płatności końcowej.)</w:t>
            </w:r>
          </w:p>
        </w:tc>
        <w:tc>
          <w:tcPr>
            <w:tcW w:w="1928" w:type="dxa"/>
            <w:shd w:val="clear" w:color="auto" w:fill="auto"/>
          </w:tcPr>
          <w:p w:rsidR="004C15BA" w:rsidRPr="007A4DD5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3</w:t>
            </w:r>
            <w:r w:rsidRPr="007A4DD5">
              <w:rPr>
                <w:sz w:val="18"/>
                <w:szCs w:val="18"/>
              </w:rPr>
              <w:t xml:space="preserve"> pkt.</w:t>
            </w:r>
          </w:p>
          <w:p w:rsidR="004C15BA" w:rsidRDefault="004C15BA" w:rsidP="004C15BA">
            <w:pPr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>5</w:t>
            </w:r>
            <w:r w:rsidRPr="007A4DD5">
              <w:rPr>
                <w:sz w:val="18"/>
                <w:szCs w:val="18"/>
              </w:rPr>
              <w:t xml:space="preserve"> pkt</w:t>
            </w:r>
            <w:r>
              <w:rPr>
                <w:sz w:val="18"/>
                <w:szCs w:val="18"/>
              </w:rPr>
              <w:t>.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0 pkt.</w:t>
            </w:r>
          </w:p>
          <w:p w:rsidR="004C15BA" w:rsidRPr="007A4DD5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:rsidR="004C15BA" w:rsidRDefault="004C15BA" w:rsidP="004C15BA">
            <w:pPr>
              <w:rPr>
                <w:color w:val="171717" w:themeColor="background2" w:themeShade="1A"/>
                <w:sz w:val="18"/>
                <w:szCs w:val="18"/>
              </w:rPr>
            </w:pPr>
            <w:r w:rsidRPr="00AD2AA0">
              <w:rPr>
                <w:color w:val="171717" w:themeColor="background2" w:themeShade="1A"/>
                <w:sz w:val="18"/>
                <w:szCs w:val="18"/>
              </w:rPr>
              <w:t xml:space="preserve">Kryterium weryfikowane w oparciu o treść wniosku o </w:t>
            </w:r>
            <w:r w:rsidR="00CB3CDA" w:rsidRPr="00AD2AA0">
              <w:rPr>
                <w:color w:val="171717" w:themeColor="background2" w:themeShade="1A"/>
                <w:sz w:val="18"/>
                <w:szCs w:val="18"/>
              </w:rPr>
              <w:t>dofinansowanie projektu, kartę informacyjną operacji.</w:t>
            </w:r>
          </w:p>
          <w:p w:rsidR="00B62D21" w:rsidRPr="00AD2AA0" w:rsidRDefault="00B62D21" w:rsidP="00332692">
            <w:pPr>
              <w:rPr>
                <w:color w:val="171717" w:themeColor="background2" w:themeShade="1A"/>
                <w:sz w:val="18"/>
                <w:szCs w:val="18"/>
              </w:rPr>
            </w:pPr>
          </w:p>
        </w:tc>
      </w:tr>
      <w:tr w:rsidR="004C15BA" w:rsidRPr="007A4DD5" w:rsidTr="0016382E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4C15BA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881408" w:rsidRPr="0016382E" w:rsidRDefault="00881408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881408" w:rsidRPr="0016382E" w:rsidRDefault="00881408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Preferowane grupy osób zatrudnionych w nowo utworzonych miejscach pracy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 xml:space="preserve">LGD preferuje zatrudnienie w nowo utworzonych miejscach pracy osób zaliczających się do grup </w:t>
            </w:r>
            <w:proofErr w:type="spellStart"/>
            <w:r w:rsidRPr="0016382E">
              <w:rPr>
                <w:color w:val="000000" w:themeColor="text1"/>
                <w:sz w:val="18"/>
                <w:szCs w:val="18"/>
              </w:rPr>
              <w:t>defaworyzowanych</w:t>
            </w:r>
            <w:proofErr w:type="spellEnd"/>
            <w:r w:rsidR="00881408" w:rsidRPr="0016382E">
              <w:rPr>
                <w:color w:val="000000" w:themeColor="text1"/>
                <w:sz w:val="18"/>
                <w:szCs w:val="18"/>
              </w:rPr>
              <w:t xml:space="preserve"> określonych w LSR</w:t>
            </w:r>
            <w:r w:rsidRPr="0016382E">
              <w:rPr>
                <w:color w:val="000000" w:themeColor="text1"/>
                <w:sz w:val="18"/>
                <w:szCs w:val="18"/>
              </w:rPr>
              <w:t xml:space="preserve"> ze względu na dostęp do rynku p</w:t>
            </w:r>
            <w:r w:rsidR="00881408" w:rsidRPr="0016382E">
              <w:rPr>
                <w:color w:val="000000" w:themeColor="text1"/>
                <w:sz w:val="18"/>
                <w:szCs w:val="18"/>
              </w:rPr>
              <w:t>racy.</w:t>
            </w: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 xml:space="preserve">1) Wnioskodawca deklaruje zatrudnienie w nowo utworzonych miejscach pracy osób  należących  do grupy </w:t>
            </w:r>
            <w:proofErr w:type="spellStart"/>
            <w:r w:rsidRPr="0016382E">
              <w:rPr>
                <w:color w:val="000000" w:themeColor="text1"/>
                <w:sz w:val="18"/>
                <w:szCs w:val="18"/>
              </w:rPr>
              <w:t>defaworyzowanej</w:t>
            </w:r>
            <w:proofErr w:type="spellEnd"/>
            <w:r w:rsidRPr="0016382E">
              <w:rPr>
                <w:color w:val="000000" w:themeColor="text1"/>
                <w:sz w:val="18"/>
                <w:szCs w:val="18"/>
              </w:rPr>
              <w:t xml:space="preserve"> ze względu na dostęp do rynku pracy określonej w LSR</w:t>
            </w:r>
          </w:p>
          <w:p w:rsidR="004C15BA" w:rsidRPr="0016382E" w:rsidRDefault="004C15BA" w:rsidP="004C15BA">
            <w:pPr>
              <w:rPr>
                <w:color w:val="000000" w:themeColor="text1"/>
                <w:sz w:val="18"/>
                <w:szCs w:val="18"/>
              </w:rPr>
            </w:pPr>
          </w:p>
          <w:p w:rsidR="004C15BA" w:rsidRPr="0016382E" w:rsidRDefault="004C15BA" w:rsidP="00881408">
            <w:pPr>
              <w:rPr>
                <w:sz w:val="18"/>
                <w:szCs w:val="18"/>
              </w:rPr>
            </w:pPr>
            <w:r w:rsidRPr="0016382E">
              <w:rPr>
                <w:color w:val="000000" w:themeColor="text1"/>
                <w:sz w:val="18"/>
                <w:szCs w:val="18"/>
              </w:rPr>
              <w:t>2) Wnioskodawca nie deklaruje zatrudnieni</w:t>
            </w:r>
            <w:r w:rsidR="00881408" w:rsidRPr="0016382E">
              <w:rPr>
                <w:color w:val="000000" w:themeColor="text1"/>
                <w:sz w:val="18"/>
                <w:szCs w:val="18"/>
              </w:rPr>
              <w:t>a</w:t>
            </w:r>
            <w:r w:rsidRPr="0016382E">
              <w:rPr>
                <w:color w:val="000000" w:themeColor="text1"/>
                <w:sz w:val="18"/>
                <w:szCs w:val="18"/>
              </w:rPr>
              <w:t xml:space="preserve"> w nowo utworzonych miejscach pracy osób należących do grupy </w:t>
            </w:r>
            <w:proofErr w:type="spellStart"/>
            <w:r w:rsidRPr="0016382E">
              <w:rPr>
                <w:color w:val="000000" w:themeColor="text1"/>
                <w:sz w:val="18"/>
                <w:szCs w:val="18"/>
              </w:rPr>
              <w:t>defaworyzowanej</w:t>
            </w:r>
            <w:proofErr w:type="spellEnd"/>
            <w:r w:rsidRPr="0016382E">
              <w:rPr>
                <w:color w:val="000000" w:themeColor="text1"/>
                <w:sz w:val="18"/>
                <w:szCs w:val="18"/>
              </w:rPr>
              <w:t xml:space="preserve"> ze względu na dostęp do </w:t>
            </w:r>
            <w:r w:rsidRPr="0016382E">
              <w:rPr>
                <w:color w:val="000000" w:themeColor="text1"/>
                <w:sz w:val="18"/>
                <w:szCs w:val="18"/>
              </w:rPr>
              <w:lastRenderedPageBreak/>
              <w:t>rynku pracy określonej w LSR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lastRenderedPageBreak/>
              <w:t>1) 2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</w:t>
            </w:r>
            <w:r w:rsidR="00EE1F2C">
              <w:rPr>
                <w:sz w:val="18"/>
                <w:szCs w:val="18"/>
              </w:rPr>
              <w:t>)</w:t>
            </w:r>
            <w:r w:rsidRPr="0016382E">
              <w:rPr>
                <w:sz w:val="18"/>
                <w:szCs w:val="18"/>
              </w:rPr>
              <w:t xml:space="preserve"> 0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945330" w:rsidP="004C15BA">
            <w:pPr>
              <w:rPr>
                <w:sz w:val="18"/>
                <w:szCs w:val="18"/>
              </w:rPr>
            </w:pPr>
            <w:r w:rsidRPr="00945330">
              <w:rPr>
                <w:sz w:val="18"/>
                <w:szCs w:val="18"/>
              </w:rPr>
              <w:t>Kryterium weryfikowane w oparciu o treść wn</w:t>
            </w:r>
            <w:r>
              <w:rPr>
                <w:sz w:val="18"/>
                <w:szCs w:val="18"/>
              </w:rPr>
              <w:t>iosku o dofinansowanie projektu. Kartę informacyjną operacji.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Innowacyjność</w:t>
            </w:r>
          </w:p>
        </w:tc>
        <w:tc>
          <w:tcPr>
            <w:tcW w:w="4126" w:type="dxa"/>
            <w:shd w:val="clear" w:color="auto" w:fill="FFFFFF" w:themeFill="background1"/>
          </w:tcPr>
          <w:p w:rsidR="00332692" w:rsidRPr="00640123" w:rsidRDefault="004C15BA" w:rsidP="00332692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LGD preferuje operacje o charakterze innowacyjnym</w:t>
            </w:r>
            <w:r w:rsidR="00332692" w:rsidRPr="00640123">
              <w:rPr>
                <w:sz w:val="18"/>
                <w:szCs w:val="18"/>
              </w:rPr>
              <w:t xml:space="preserve"> (w skali lokalnej) - rozumianej jako obszar LGD):</w:t>
            </w:r>
          </w:p>
          <w:p w:rsidR="004C15BA" w:rsidRPr="00640123" w:rsidRDefault="00332692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 </w:t>
            </w:r>
          </w:p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1) operacja jest innowacyjna</w:t>
            </w:r>
          </w:p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2) operacja nie jest innowacyjna</w:t>
            </w:r>
          </w:p>
          <w:p w:rsidR="004C15BA" w:rsidRPr="00640123" w:rsidRDefault="004C15BA" w:rsidP="004C15BA">
            <w:pPr>
              <w:rPr>
                <w:sz w:val="18"/>
                <w:szCs w:val="18"/>
              </w:rPr>
            </w:pPr>
          </w:p>
          <w:p w:rsidR="004C15BA" w:rsidRPr="00640123" w:rsidRDefault="004C15BA" w:rsidP="00A83A5B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Innowacja to wdrożenie nowego lub znacząco udoskonalonego produktu (wyrobu lub usługi) lub procesu, nowej metody marketingowej lub nowej metody organizacyjnej w praktyce gospodarczej, organizacji miejsca pr</w:t>
            </w:r>
            <w:r w:rsidR="00A83A5B" w:rsidRPr="00640123">
              <w:rPr>
                <w:sz w:val="18"/>
                <w:szCs w:val="18"/>
              </w:rPr>
              <w:t>acy lub stosunkach z otoczeniem, lub nowego sposobu wykorzystania lub zmobilizowania istniejących lokalnych zasobów przyrodniczych, historycznych, kulturowych czy społecznych.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1) 3 pkt.</w:t>
            </w:r>
          </w:p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2) 0 pkt.</w:t>
            </w:r>
          </w:p>
          <w:p w:rsidR="004C15BA" w:rsidRPr="00640123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640123" w:rsidRDefault="004C15BA" w:rsidP="00332692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Kryterium </w:t>
            </w:r>
            <w:r w:rsidR="00332692" w:rsidRPr="00640123">
              <w:rPr>
                <w:sz w:val="18"/>
                <w:szCs w:val="18"/>
              </w:rPr>
              <w:t xml:space="preserve">stanowi subiektywną ocenę Członka Rady,  weryfikowane </w:t>
            </w:r>
            <w:r w:rsidRPr="00640123">
              <w:rPr>
                <w:sz w:val="18"/>
                <w:szCs w:val="18"/>
              </w:rPr>
              <w:t>w oparciu o treść wniosku o dofinansowanie projektu, kartę informacyjną operacji.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Ochrona środowiska oraz </w:t>
            </w:r>
            <w:r w:rsidR="00881408" w:rsidRPr="0016382E">
              <w:rPr>
                <w:sz w:val="18"/>
                <w:szCs w:val="18"/>
              </w:rPr>
              <w:t xml:space="preserve">zmian </w:t>
            </w:r>
            <w:r w:rsidRPr="0016382E">
              <w:rPr>
                <w:sz w:val="18"/>
                <w:szCs w:val="18"/>
              </w:rPr>
              <w:t>klimatu</w:t>
            </w:r>
          </w:p>
        </w:tc>
        <w:tc>
          <w:tcPr>
            <w:tcW w:w="4126" w:type="dxa"/>
            <w:shd w:val="clear" w:color="auto" w:fill="FFFFFF" w:themeFill="background1"/>
          </w:tcPr>
          <w:p w:rsidR="00AE4508" w:rsidRPr="00640123" w:rsidRDefault="00AE4508" w:rsidP="00640123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LGD preferuje operacje przyczyniające się do rozwiązań sprzyjających ochronie środowiska i/ lub zmian klimatu. Kryterium uznaje się za spełnione w sytuacji, gdy wnioskodawca:</w:t>
            </w:r>
          </w:p>
          <w:p w:rsidR="00AE4508" w:rsidRPr="00640123" w:rsidRDefault="00AE4508" w:rsidP="00640123">
            <w:pPr>
              <w:pStyle w:val="Akapitzlist"/>
              <w:numPr>
                <w:ilvl w:val="0"/>
                <w:numId w:val="4"/>
              </w:numPr>
              <w:tabs>
                <w:tab w:val="left" w:pos="138"/>
                <w:tab w:val="left" w:pos="563"/>
              </w:tabs>
              <w:ind w:left="138" w:hanging="142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wykazał we wniosku o przyznanie pomocy, w związku z realizowaną operacją i przyjętymi kosztami kwalifikowalnymi, zastosowanie materiału/-ów lub/i wykorzystywanie urządzenia/-ń i/lub technologii na etapie realizacji projektu i/lub wytwarzania produktu i/lub świadczenia usługi, wpływających na ochronę środowiska i/lub ograniczających zmiany klimatu i/lub</w:t>
            </w:r>
          </w:p>
          <w:p w:rsidR="00AE4508" w:rsidRPr="00640123" w:rsidRDefault="00AE4508" w:rsidP="00640123">
            <w:pPr>
              <w:pStyle w:val="Akapitzlist"/>
              <w:numPr>
                <w:ilvl w:val="0"/>
                <w:numId w:val="4"/>
              </w:numPr>
              <w:tabs>
                <w:tab w:val="left" w:pos="138"/>
                <w:tab w:val="left" w:pos="563"/>
              </w:tabs>
              <w:ind w:left="138" w:hanging="142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załączył co najmniej dla jednego zadania lub jego części dokumenty potwierdzające, że zastosowany/-e materiał/-y lub/i wykorzystywane urządzenie/-a i/lub technologia/-e wpływają na ochronę środowiska i/lub przeciwdziałają zmianom klimatu (atesty, certyfikaty, zaświadczenia lub inne oficjalne dokumenty wydane przez upoważnione podmioty.</w:t>
            </w:r>
          </w:p>
          <w:p w:rsidR="00AE4508" w:rsidRPr="00640123" w:rsidRDefault="00AE4508" w:rsidP="00640123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4C15BA" w:rsidRPr="00640123" w:rsidRDefault="004C15BA" w:rsidP="006401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AE4508" w:rsidRDefault="00AE4508" w:rsidP="00640123">
            <w:pPr>
              <w:pStyle w:val="Akapitzlist"/>
              <w:numPr>
                <w:ilvl w:val="0"/>
                <w:numId w:val="5"/>
              </w:numPr>
              <w:ind w:left="263" w:hanging="263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2 pkt. – operacja spełnia oba warunki kryterium</w:t>
            </w:r>
          </w:p>
          <w:p w:rsidR="00640123" w:rsidRPr="00640123" w:rsidRDefault="00640123" w:rsidP="00640123">
            <w:pPr>
              <w:pStyle w:val="Akapitzlist"/>
              <w:ind w:left="263"/>
              <w:rPr>
                <w:sz w:val="18"/>
                <w:szCs w:val="18"/>
              </w:rPr>
            </w:pPr>
          </w:p>
          <w:p w:rsidR="00AE4508" w:rsidRPr="00640123" w:rsidRDefault="00AE4508" w:rsidP="00640123">
            <w:pPr>
              <w:pStyle w:val="Akapitzlist"/>
              <w:numPr>
                <w:ilvl w:val="0"/>
                <w:numId w:val="5"/>
              </w:numPr>
              <w:ind w:left="269" w:hanging="269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1 pkt</w:t>
            </w:r>
            <w:r w:rsidR="00640123">
              <w:rPr>
                <w:sz w:val="18"/>
                <w:szCs w:val="18"/>
              </w:rPr>
              <w:t>.</w:t>
            </w:r>
            <w:r w:rsidRPr="00640123">
              <w:rPr>
                <w:sz w:val="18"/>
                <w:szCs w:val="18"/>
              </w:rPr>
              <w:t xml:space="preserve"> - operacja spełnia jeden ze wskazanych warunków kryterium</w:t>
            </w:r>
          </w:p>
          <w:p w:rsidR="00640123" w:rsidRPr="00640123" w:rsidRDefault="00640123" w:rsidP="00640123">
            <w:pPr>
              <w:pStyle w:val="Akapitzlist"/>
              <w:rPr>
                <w:sz w:val="18"/>
                <w:szCs w:val="18"/>
              </w:rPr>
            </w:pPr>
          </w:p>
          <w:p w:rsidR="00AE4508" w:rsidRPr="00640123" w:rsidRDefault="00AE4508" w:rsidP="00640123">
            <w:pPr>
              <w:rPr>
                <w:ins w:id="0" w:author="Maciej Rataj" w:date="2017-10-27T11:20:00Z"/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 3) 0 pkt.- operacja </w:t>
            </w:r>
            <w:r w:rsidRPr="00640123">
              <w:rPr>
                <w:sz w:val="18"/>
                <w:szCs w:val="18"/>
                <w:u w:val="single"/>
              </w:rPr>
              <w:t xml:space="preserve">nie przewiduje </w:t>
            </w:r>
            <w:r w:rsidRPr="00640123">
              <w:rPr>
                <w:sz w:val="18"/>
                <w:szCs w:val="18"/>
              </w:rPr>
              <w:t>zastosowania takich rozwiązań</w:t>
            </w:r>
          </w:p>
          <w:p w:rsidR="00AE4508" w:rsidRPr="00640123" w:rsidRDefault="00AE4508" w:rsidP="00640123">
            <w:pPr>
              <w:rPr>
                <w:sz w:val="18"/>
                <w:szCs w:val="18"/>
              </w:rPr>
            </w:pPr>
          </w:p>
          <w:p w:rsidR="00AE4508" w:rsidRPr="00640123" w:rsidRDefault="00AE4508" w:rsidP="006401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640123" w:rsidRDefault="004C15BA" w:rsidP="00640123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Kryterium weryfikowane w oparciu o treść wn</w:t>
            </w:r>
            <w:r w:rsidR="00881408" w:rsidRPr="00640123">
              <w:rPr>
                <w:sz w:val="18"/>
                <w:szCs w:val="18"/>
              </w:rPr>
              <w:t xml:space="preserve">iosku </w:t>
            </w:r>
            <w:r w:rsidR="00945330" w:rsidRPr="00640123">
              <w:rPr>
                <w:sz w:val="18"/>
                <w:szCs w:val="18"/>
              </w:rPr>
              <w:t>o dofinansowanie projektu, kartę informacyjną</w:t>
            </w:r>
            <w:r w:rsidR="00AE4508" w:rsidRPr="00640123">
              <w:rPr>
                <w:sz w:val="18"/>
                <w:szCs w:val="18"/>
              </w:rPr>
              <w:t xml:space="preserve"> operacji, oraz dokumenty potwierdzające wpływ na ochronę środowiska lub przeciwdziałanie zmianom klimatu (atesty, certyfikaty, zaświadczenia lub inne oficjalne dokumenty wydane przez upoważnione podmioty).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4C15BA" w:rsidRPr="007A4DD5" w:rsidRDefault="00881408" w:rsidP="004C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Obszar realizacji operacji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realizację operacji (inwestycji) w miejscowościach zamieszkałych przez mniej niż 5 tys. mieszkańców.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lastRenderedPageBreak/>
              <w:t>1) operacja jest realizowana w miejscowościach zamieszkałych do 5 tyś. mieszkańców,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operacja jest realizowana w miejscowościach zamieszkałych powyżej 5 tyś. mieszkańców.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lastRenderedPageBreak/>
              <w:t>1) 3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Kryterium weryfikowane na podstawie Dane GUS – liczba osób zamieszkałych </w:t>
            </w:r>
            <w:r w:rsidRPr="0016382E">
              <w:rPr>
                <w:sz w:val="18"/>
                <w:szCs w:val="18"/>
              </w:rPr>
              <w:lastRenderedPageBreak/>
              <w:t>(stan na 31.12.2013 r.).</w:t>
            </w: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A42792" w:rsidRPr="00A42792" w:rsidRDefault="00A42792" w:rsidP="004C15BA">
            <w:pPr>
              <w:jc w:val="center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Racjonalność budżetu operacji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operacje, w których koszty są racjonalne i znajdują swoje uzasadnienie w załączonych ofertach, projektach, kosztorysach i innych dokumentach potwierdzających przyjęty poziom cen.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 racjonalność i konieczność poniesienia kosztów została odpowiednio udokumentowana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zaplanowane koszty nie zostały odpowiednio udokumentowane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5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0 pkt.</w:t>
            </w:r>
          </w:p>
        </w:tc>
        <w:tc>
          <w:tcPr>
            <w:tcW w:w="2270" w:type="dxa"/>
            <w:shd w:val="clear" w:color="auto" w:fill="FFFFFF" w:themeFill="background1"/>
          </w:tcPr>
          <w:p w:rsidR="00AE4508" w:rsidRPr="00640123" w:rsidRDefault="004C15BA" w:rsidP="00AE4508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Kryterium weryfikowane w oparciu o treść wniosku o </w:t>
            </w:r>
            <w:r w:rsidRPr="00640123">
              <w:rPr>
                <w:sz w:val="18"/>
                <w:szCs w:val="18"/>
              </w:rPr>
              <w:t>dofinans</w:t>
            </w:r>
            <w:r w:rsidR="00AE4508" w:rsidRPr="00640123">
              <w:rPr>
                <w:sz w:val="18"/>
                <w:szCs w:val="18"/>
              </w:rPr>
              <w:t>owanie projektu oraz załączniki. Wymagany min. 1 dokument potwierdzający przyjęty poziom cen i/lub kosztorys inwestorski  (w odniesieniu do wszystkich kosztów ujętych we wniosku poza kosztami ogólnymi).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</w:tr>
      <w:tr w:rsidR="004C15BA" w:rsidRPr="007A4DD5" w:rsidTr="0016382E">
        <w:tc>
          <w:tcPr>
            <w:tcW w:w="670" w:type="dxa"/>
            <w:vAlign w:val="center"/>
          </w:tcPr>
          <w:p w:rsidR="00A42792" w:rsidRPr="00A42792" w:rsidRDefault="00A42792" w:rsidP="004C15BA">
            <w:pPr>
              <w:jc w:val="center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7</w:t>
            </w:r>
          </w:p>
        </w:tc>
        <w:tc>
          <w:tcPr>
            <w:tcW w:w="5000" w:type="dxa"/>
            <w:shd w:val="clear" w:color="auto" w:fill="FFFFFF" w:themeFill="background1"/>
            <w:vAlign w:val="center"/>
          </w:tcPr>
          <w:p w:rsidR="004C15BA" w:rsidRPr="0016382E" w:rsidRDefault="004C15BA" w:rsidP="004C15BA">
            <w:pPr>
              <w:jc w:val="center"/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Wpływ realizacji operacji na promocję LSR i LGD</w:t>
            </w:r>
          </w:p>
        </w:tc>
        <w:tc>
          <w:tcPr>
            <w:tcW w:w="4126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LGD preferuje operacje przyczyniające się w znacznym stopniu do promocji LSR i LGD: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1) zaplanowano co najmniej dwie formy promowania LGD i LSR, 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 xml:space="preserve">2) zaplanowano tylko jedną formę promocji LGD i LSR, 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3) brak promocji LGD i LSR</w:t>
            </w:r>
          </w:p>
        </w:tc>
        <w:tc>
          <w:tcPr>
            <w:tcW w:w="1928" w:type="dxa"/>
            <w:shd w:val="clear" w:color="auto" w:fill="FFFFFF" w:themeFill="background1"/>
          </w:tcPr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1) 4 pkt.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2) 2 pkt.</w:t>
            </w:r>
          </w:p>
          <w:p w:rsidR="004C15BA" w:rsidRPr="0016382E" w:rsidRDefault="00EE1F2C" w:rsidP="004C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15BA" w:rsidRPr="0016382E">
              <w:rPr>
                <w:sz w:val="18"/>
                <w:szCs w:val="18"/>
              </w:rPr>
              <w:t>) 0 pkt.</w:t>
            </w:r>
          </w:p>
        </w:tc>
        <w:tc>
          <w:tcPr>
            <w:tcW w:w="2270" w:type="dxa"/>
            <w:shd w:val="clear" w:color="auto" w:fill="FFFFFF" w:themeFill="background1"/>
          </w:tcPr>
          <w:p w:rsidR="00AE4508" w:rsidRPr="00640123" w:rsidRDefault="004C15BA" w:rsidP="00AE4508">
            <w:pPr>
              <w:rPr>
                <w:sz w:val="18"/>
                <w:szCs w:val="18"/>
              </w:rPr>
            </w:pPr>
            <w:r w:rsidRPr="0016382E">
              <w:rPr>
                <w:sz w:val="18"/>
                <w:szCs w:val="18"/>
              </w:rPr>
              <w:t>Kryterium weryfikowane w oparciu o treść wniosku o dofinansowa</w:t>
            </w:r>
            <w:r w:rsidRPr="00640123">
              <w:rPr>
                <w:sz w:val="18"/>
                <w:szCs w:val="18"/>
              </w:rPr>
              <w:t>nie projektu, kartę informacyjną operacji.</w:t>
            </w:r>
            <w:r w:rsidR="00AE4508" w:rsidRPr="00640123">
              <w:rPr>
                <w:sz w:val="18"/>
                <w:szCs w:val="18"/>
              </w:rPr>
              <w:t xml:space="preserve"> Beneficjent ma obowiązek informowania o  pomocy  otrzymanej  z  EFRROW, preferowane będą operacje uwzględniające działania promocyjne, tj. informacje o dofinansowaniu operacji ze środków LSR (np. tablica </w:t>
            </w:r>
          </w:p>
          <w:p w:rsidR="00AE4508" w:rsidRPr="00640123" w:rsidRDefault="00AE4508" w:rsidP="00AE4508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informacyjna, ogłoszenie w prasie, informacja na stronie www, </w:t>
            </w:r>
            <w:proofErr w:type="spellStart"/>
            <w:r w:rsidRPr="00640123">
              <w:rPr>
                <w:sz w:val="18"/>
                <w:szCs w:val="18"/>
              </w:rPr>
              <w:t>itp</w:t>
            </w:r>
            <w:proofErr w:type="spellEnd"/>
            <w:r w:rsidRPr="00640123">
              <w:rPr>
                <w:sz w:val="18"/>
                <w:szCs w:val="18"/>
              </w:rPr>
              <w:t xml:space="preserve">). Ewentualne koszty promocji uwzględnione w </w:t>
            </w:r>
          </w:p>
          <w:p w:rsidR="00AE4508" w:rsidRPr="00640123" w:rsidRDefault="00AE4508" w:rsidP="00AE4508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opisie operacji są kosztami niekwalifikowalnymi.</w:t>
            </w:r>
          </w:p>
          <w:p w:rsidR="004C15BA" w:rsidRPr="0016382E" w:rsidRDefault="004C15BA" w:rsidP="004C15BA">
            <w:pPr>
              <w:rPr>
                <w:sz w:val="18"/>
                <w:szCs w:val="18"/>
              </w:rPr>
            </w:pPr>
          </w:p>
        </w:tc>
      </w:tr>
      <w:tr w:rsidR="004C15BA" w:rsidRPr="007A4DD5" w:rsidTr="004C15BA">
        <w:tc>
          <w:tcPr>
            <w:tcW w:w="670" w:type="dxa"/>
            <w:vAlign w:val="center"/>
          </w:tcPr>
          <w:p w:rsidR="00A42792" w:rsidRPr="00A42792" w:rsidRDefault="00A42792" w:rsidP="004C15BA">
            <w:pPr>
              <w:jc w:val="center"/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8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4C15BA" w:rsidRPr="007A4DD5" w:rsidRDefault="004C15BA" w:rsidP="004C15BA">
            <w:pPr>
              <w:jc w:val="center"/>
              <w:rPr>
                <w:sz w:val="18"/>
                <w:szCs w:val="18"/>
              </w:rPr>
            </w:pPr>
            <w:r w:rsidRPr="007A4DD5">
              <w:rPr>
                <w:sz w:val="18"/>
                <w:szCs w:val="18"/>
              </w:rPr>
              <w:t>Doradztwo biura LGD</w:t>
            </w:r>
          </w:p>
        </w:tc>
        <w:tc>
          <w:tcPr>
            <w:tcW w:w="4126" w:type="dxa"/>
            <w:shd w:val="clear" w:color="auto" w:fill="auto"/>
          </w:tcPr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LGD preferuje wnioskodawców korzystających z doradztwa biura LGD/szkoleń na etapie przygotowania wniosku o dofinansowanie</w:t>
            </w:r>
            <w:r w:rsidR="00A42792" w:rsidRPr="00640123">
              <w:rPr>
                <w:sz w:val="18"/>
                <w:szCs w:val="18"/>
                <w:vertAlign w:val="superscript"/>
              </w:rPr>
              <w:t>1</w:t>
            </w:r>
            <w:r w:rsidRPr="00640123">
              <w:rPr>
                <w:sz w:val="18"/>
                <w:szCs w:val="18"/>
              </w:rPr>
              <w:t>:</w:t>
            </w:r>
          </w:p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1) wnioskodawca korzystał z doradztwa </w:t>
            </w:r>
          </w:p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lastRenderedPageBreak/>
              <w:t>2) wnioskodawca nie korzystał z doradztwa</w:t>
            </w:r>
          </w:p>
          <w:p w:rsidR="00A42792" w:rsidRPr="00640123" w:rsidRDefault="00A42792" w:rsidP="004C15BA">
            <w:pPr>
              <w:rPr>
                <w:sz w:val="18"/>
                <w:szCs w:val="18"/>
              </w:rPr>
            </w:pPr>
          </w:p>
          <w:p w:rsidR="00A42792" w:rsidRPr="00640123" w:rsidRDefault="00A42792" w:rsidP="00A42792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0"/>
            </w:tblGrid>
            <w:tr w:rsidR="00640123" w:rsidRPr="00640123" w:rsidTr="00026B60">
              <w:trPr>
                <w:trHeight w:val="483"/>
              </w:trPr>
              <w:tc>
                <w:tcPr>
                  <w:tcW w:w="0" w:type="auto"/>
                </w:tcPr>
                <w:p w:rsidR="00A42792" w:rsidRPr="00640123" w:rsidRDefault="00A42792" w:rsidP="00026B60">
                  <w:pPr>
                    <w:ind w:firstLine="5"/>
                    <w:rPr>
                      <w:sz w:val="18"/>
                      <w:szCs w:val="18"/>
                    </w:rPr>
                  </w:pPr>
                  <w:r w:rsidRPr="00640123">
                    <w:rPr>
                      <w:sz w:val="18"/>
                      <w:szCs w:val="18"/>
                      <w:vertAlign w:val="superscript"/>
                    </w:rPr>
                    <w:t xml:space="preserve">1 </w:t>
                  </w:r>
                  <w:r w:rsidRPr="00640123">
                    <w:rPr>
                      <w:sz w:val="18"/>
                      <w:szCs w:val="18"/>
                    </w:rPr>
                    <w:t xml:space="preserve">etap przygotowania wniosku o dofinansowanie rozumiany jest jako okres od dnia ogłoszenia danego naboru wniosków na stronie internetowej LGD i nie później niż 2 dni przed zakończeniem naboru wniosków.  </w:t>
                  </w:r>
                </w:p>
              </w:tc>
            </w:tr>
          </w:tbl>
          <w:p w:rsidR="00A42792" w:rsidRPr="00640123" w:rsidRDefault="00A42792" w:rsidP="004C15BA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</w:tcPr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lastRenderedPageBreak/>
              <w:t>1) 5 pkt.</w:t>
            </w:r>
          </w:p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>2) 0 pkt.</w:t>
            </w:r>
          </w:p>
        </w:tc>
        <w:tc>
          <w:tcPr>
            <w:tcW w:w="2270" w:type="dxa"/>
            <w:shd w:val="clear" w:color="auto" w:fill="auto"/>
          </w:tcPr>
          <w:p w:rsidR="004C15BA" w:rsidRPr="00640123" w:rsidRDefault="004C15BA" w:rsidP="004C15BA">
            <w:pPr>
              <w:rPr>
                <w:sz w:val="18"/>
                <w:szCs w:val="18"/>
              </w:rPr>
            </w:pPr>
            <w:r w:rsidRPr="00640123">
              <w:rPr>
                <w:sz w:val="18"/>
                <w:szCs w:val="18"/>
              </w:rPr>
              <w:t xml:space="preserve">Dokumentacja z biura LGD (np. lista wnioskodawców którym udzielono doradztwa w ramach </w:t>
            </w:r>
            <w:r w:rsidRPr="00640123">
              <w:rPr>
                <w:sz w:val="18"/>
                <w:szCs w:val="18"/>
              </w:rPr>
              <w:lastRenderedPageBreak/>
              <w:t>odpowiedniego konkursu, karta doradztwa, listy ze spotkań informacyjnych i szkoleniowych)</w:t>
            </w:r>
            <w:r w:rsidR="00B506AE" w:rsidRPr="00640123">
              <w:rPr>
                <w:sz w:val="18"/>
                <w:szCs w:val="18"/>
              </w:rPr>
              <w:t>. Kryterium uważa się za spełnione, gdy Wnioskodawca, pełnomocnik (pełnomocnictwo notarialne określające w swojej treści w sposób niebudzący wątpliwości rodzaj czynności do których pełnomocnik jest umocowany) lub osoba wskazana we wniosku o przyznanie pomocy jako osoba do kontaktu korzystał z bezpośredniego doradztwa pracowników biura LGD (kontakt osobisty) lub też uczestniczył w szkoleniu z zakresu przygotowania wniosków o przyznanie pomocy w zakresie przedmiotowego konkursu.</w:t>
            </w:r>
          </w:p>
        </w:tc>
      </w:tr>
    </w:tbl>
    <w:p w:rsidR="00FB6DB0" w:rsidRDefault="00FB6DB0" w:rsidP="00FB6DB0">
      <w:pPr>
        <w:tabs>
          <w:tab w:val="left" w:pos="10093"/>
        </w:tabs>
        <w:rPr>
          <w:b/>
        </w:rPr>
      </w:pPr>
    </w:p>
    <w:p w:rsidR="008E7FDF" w:rsidRDefault="00881408" w:rsidP="00881408">
      <w:pPr>
        <w:rPr>
          <w:b/>
        </w:rPr>
      </w:pPr>
      <w:r>
        <w:rPr>
          <w:b/>
        </w:rPr>
        <w:t xml:space="preserve">Maksymalna ilość punktów do uzyskania w wyniku oceny </w:t>
      </w:r>
      <w:r w:rsidR="00886758">
        <w:rPr>
          <w:b/>
        </w:rPr>
        <w:t xml:space="preserve"> </w:t>
      </w:r>
      <w:r w:rsidR="00886758" w:rsidRPr="00640123">
        <w:rPr>
          <w:b/>
        </w:rPr>
        <w:t>29</w:t>
      </w:r>
      <w:r>
        <w:rPr>
          <w:b/>
        </w:rPr>
        <w:t>pkt.</w:t>
      </w:r>
      <w:r w:rsidR="008E7FDF" w:rsidRPr="00881408">
        <w:rPr>
          <w:b/>
        </w:rPr>
        <w:t xml:space="preserve"> </w:t>
      </w:r>
    </w:p>
    <w:p w:rsidR="008E7FDF" w:rsidRDefault="008E7FDF" w:rsidP="008E7F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7FDF" w:rsidRDefault="005C77F5" w:rsidP="005E3A7D">
      <w:pPr>
        <w:tabs>
          <w:tab w:val="left" w:pos="9905"/>
        </w:tabs>
        <w:jc w:val="both"/>
      </w:pPr>
      <w:r>
        <w:t>Minimalna liczba punktów jaką musi uzyskać projekt w trakcie oceny zgodności dla przedsięwzięcia</w:t>
      </w:r>
      <w:r w:rsidR="00DC0434">
        <w:t>:</w:t>
      </w:r>
      <w:r>
        <w:t xml:space="preserve"> </w:t>
      </w:r>
      <w:bookmarkStart w:id="1" w:name="_GoBack"/>
      <w:bookmarkEnd w:id="1"/>
      <w:r w:rsidR="00722D2D" w:rsidRPr="00722D2D">
        <w:rPr>
          <w:b/>
        </w:rPr>
        <w:t>„Przedsięwzięcie 3.1.1: Wzmocnienie kapitału społecznego mieszkańców”</w:t>
      </w:r>
      <w:r w:rsidR="00722D2D" w:rsidRPr="00722D2D">
        <w:t xml:space="preserve"> LGD </w:t>
      </w:r>
      <w:r>
        <w:t xml:space="preserve">wynosi </w:t>
      </w:r>
      <w:r w:rsidRPr="00881408">
        <w:rPr>
          <w:b/>
        </w:rPr>
        <w:t xml:space="preserve">co najmniej </w:t>
      </w:r>
      <w:r w:rsidR="00886758" w:rsidRPr="00640123">
        <w:rPr>
          <w:b/>
        </w:rPr>
        <w:t>14</w:t>
      </w:r>
      <w:r w:rsidRPr="00640123">
        <w:rPr>
          <w:b/>
        </w:rPr>
        <w:t xml:space="preserve"> </w:t>
      </w:r>
      <w:r w:rsidRPr="00881408">
        <w:rPr>
          <w:b/>
        </w:rPr>
        <w:t>punktów</w:t>
      </w:r>
      <w:r>
        <w:t xml:space="preserve"> uzyskanych ze wszystkich lokalnych kryteriów wyboru.</w:t>
      </w:r>
    </w:p>
    <w:p w:rsidR="006C1321" w:rsidRDefault="006C1321" w:rsidP="005E3A7D">
      <w:pPr>
        <w:tabs>
          <w:tab w:val="left" w:pos="9905"/>
        </w:tabs>
        <w:jc w:val="both"/>
      </w:pPr>
    </w:p>
    <w:p w:rsidR="006C1321" w:rsidRDefault="006C1321" w:rsidP="005E3A7D">
      <w:pPr>
        <w:tabs>
          <w:tab w:val="left" w:pos="9905"/>
        </w:tabs>
        <w:jc w:val="both"/>
      </w:pPr>
    </w:p>
    <w:p w:rsidR="006C1321" w:rsidRPr="00A42792" w:rsidRDefault="006C1321" w:rsidP="006C1321">
      <w:pPr>
        <w:tabs>
          <w:tab w:val="left" w:pos="10093"/>
        </w:tabs>
        <w:jc w:val="both"/>
        <w:rPr>
          <w:rFonts w:ascii="Times New Roman" w:hAnsi="Times New Roman"/>
          <w:b/>
          <w:strike/>
        </w:rPr>
      </w:pPr>
      <w:r w:rsidRPr="006C1321">
        <w:rPr>
          <w:rFonts w:ascii="Times New Roman" w:hAnsi="Times New Roman"/>
          <w:color w:val="000000"/>
          <w:sz w:val="22"/>
          <w:szCs w:val="22"/>
        </w:rPr>
        <w:t>Rada LGD stosuje te same kryteria oceny w całym procesie wyboru w ramach danego naboru, a zmiany kryteriów mogą nastąpić w przypadku:</w:t>
      </w:r>
    </w:p>
    <w:p w:rsidR="00A42792" w:rsidRPr="00640123" w:rsidRDefault="00A42792" w:rsidP="00A42792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 xml:space="preserve">zmian przepisów prawa, które w znacznym stopniu rzutują na kryteria oceny LGD </w:t>
      </w:r>
    </w:p>
    <w:p w:rsidR="00A42792" w:rsidRPr="00640123" w:rsidRDefault="00A42792" w:rsidP="00A42792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>zmiany uwarunkowań społeczno-gospodarczych obszaru LGD</w:t>
      </w:r>
    </w:p>
    <w:p w:rsidR="00A42792" w:rsidRPr="00640123" w:rsidRDefault="00A42792" w:rsidP="00A42792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 xml:space="preserve">kłopotów związanych z oceną wniosków, wynikających z przyjętych kryteriów oceny, zgłaszanych przez Radę </w:t>
      </w:r>
    </w:p>
    <w:p w:rsidR="00A42792" w:rsidRPr="00640123" w:rsidRDefault="00640123" w:rsidP="00A42792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wezwania</w:t>
      </w:r>
      <w:r w:rsidR="00A42792" w:rsidRPr="00640123">
        <w:rPr>
          <w:rFonts w:asciiTheme="minorHAnsi" w:hAnsiTheme="minorHAnsi"/>
          <w:sz w:val="22"/>
          <w:szCs w:val="22"/>
        </w:rPr>
        <w:t xml:space="preserve"> Samorządu Województwa</w:t>
      </w:r>
    </w:p>
    <w:p w:rsidR="00A42792" w:rsidRPr="00640123" w:rsidRDefault="00A42792" w:rsidP="00A42792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>problemów z osiągnięciem wskaźników założonych w LSR</w:t>
      </w:r>
    </w:p>
    <w:p w:rsidR="00A42792" w:rsidRPr="00640123" w:rsidRDefault="00A42792" w:rsidP="00A42792">
      <w:pPr>
        <w:numPr>
          <w:ilvl w:val="0"/>
          <w:numId w:val="6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>informacji i opinii od lokalnego społeczeństwa zebranych podczas zaplanowanych działań komunikacyjnych (spotkań, warsztatów, imprez promocyjnych itp.)</w:t>
      </w:r>
    </w:p>
    <w:p w:rsidR="00A42792" w:rsidRPr="00640123" w:rsidRDefault="00A42792" w:rsidP="00A42792">
      <w:pPr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>Każda zmiana kryteriów wyboru operacji będzie konsultowana z lokalną społecznością, poprzez:</w:t>
      </w:r>
    </w:p>
    <w:p w:rsidR="00A42792" w:rsidRPr="00640123" w:rsidRDefault="00A42792" w:rsidP="00A42792">
      <w:pPr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>a) zamieszczenie propozycji zmian na stronie internetowej biura LGD wraz z formularzem karty uwag</w:t>
      </w:r>
    </w:p>
    <w:p w:rsidR="00A42792" w:rsidRPr="00640123" w:rsidRDefault="00A42792" w:rsidP="00A42792">
      <w:pPr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>b) w terminie 5 dni od dnia opublikowania informacji wszystkie zainteresowane osobą będą mogły zgłosić swoje uwagi i sugestie do proponowanych zmian za pośrednictwem poczty elektronicznej bądź osobiście w biurze LGD.</w:t>
      </w: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t xml:space="preserve">Z wnioskiem do Biura LGD o zmianę kryteriów wyboru operacji wraz  z uzasadnieniem może wystąpić: </w:t>
      </w: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sym w:font="Symbol" w:char="F0B7"/>
      </w:r>
      <w:r w:rsidRPr="00640123">
        <w:rPr>
          <w:rFonts w:asciiTheme="minorHAnsi" w:hAnsiTheme="minorHAnsi"/>
          <w:sz w:val="22"/>
          <w:szCs w:val="22"/>
        </w:rPr>
        <w:t xml:space="preserve"> </w:t>
      </w:r>
      <w:r w:rsidR="00B45E53">
        <w:rPr>
          <w:rFonts w:asciiTheme="minorHAnsi" w:hAnsiTheme="minorHAnsi"/>
          <w:sz w:val="22"/>
          <w:szCs w:val="22"/>
        </w:rPr>
        <w:t>Rada</w:t>
      </w:r>
      <w:r w:rsidRPr="00640123">
        <w:rPr>
          <w:rFonts w:asciiTheme="minorHAnsi" w:hAnsiTheme="minorHAnsi"/>
          <w:sz w:val="22"/>
          <w:szCs w:val="22"/>
        </w:rPr>
        <w:t>;</w:t>
      </w: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sym w:font="Symbol" w:char="F0B7"/>
      </w:r>
      <w:r w:rsidRPr="00640123">
        <w:rPr>
          <w:rFonts w:asciiTheme="minorHAnsi" w:hAnsiTheme="minorHAnsi"/>
          <w:sz w:val="22"/>
          <w:szCs w:val="22"/>
        </w:rPr>
        <w:t xml:space="preserve"> Komisja Rewizyjna LGD;</w:t>
      </w: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sym w:font="Symbol" w:char="F0B7"/>
      </w:r>
      <w:r w:rsidRPr="00640123">
        <w:rPr>
          <w:rFonts w:asciiTheme="minorHAnsi" w:hAnsiTheme="minorHAnsi"/>
          <w:sz w:val="22"/>
          <w:szCs w:val="22"/>
        </w:rPr>
        <w:t xml:space="preserve"> Członkowie Zarządu (z własnej inicjatywy);</w:t>
      </w: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sym w:font="Symbol" w:char="F0B7"/>
      </w:r>
      <w:r w:rsidRPr="00640123">
        <w:rPr>
          <w:rFonts w:asciiTheme="minorHAnsi" w:hAnsiTheme="minorHAnsi"/>
          <w:sz w:val="22"/>
          <w:szCs w:val="22"/>
        </w:rPr>
        <w:t xml:space="preserve"> Członkowie LGD;</w:t>
      </w: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sym w:font="Symbol" w:char="F0B7"/>
      </w:r>
      <w:r w:rsidRPr="00640123">
        <w:rPr>
          <w:rFonts w:asciiTheme="minorHAnsi" w:hAnsiTheme="minorHAnsi"/>
          <w:sz w:val="22"/>
          <w:szCs w:val="22"/>
        </w:rPr>
        <w:t xml:space="preserve"> pracownicy Biura LGD w wyniku zebranych opinii i sugestii lokalnego społeczeństwa podczas zaplanowanych działań komunikacyjnych</w:t>
      </w: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40123">
        <w:rPr>
          <w:rFonts w:asciiTheme="minorHAnsi" w:hAnsiTheme="minorHAnsi"/>
          <w:sz w:val="22"/>
          <w:szCs w:val="22"/>
        </w:rPr>
        <w:sym w:font="Symbol" w:char="F0B7"/>
      </w:r>
      <w:r w:rsidRPr="00640123">
        <w:rPr>
          <w:rFonts w:asciiTheme="minorHAnsi" w:hAnsiTheme="minorHAnsi"/>
          <w:sz w:val="22"/>
          <w:szCs w:val="22"/>
        </w:rPr>
        <w:t xml:space="preserve"> Inne podmioty, w tym potencjalni wnioskodawcy z obszaru LSR.</w:t>
      </w:r>
    </w:p>
    <w:p w:rsidR="00A42792" w:rsidRPr="00640123" w:rsidRDefault="00A42792" w:rsidP="00A4279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A42792" w:rsidRPr="00640123" w:rsidRDefault="00A42792" w:rsidP="00A42792">
      <w:pPr>
        <w:rPr>
          <w:rFonts w:asciiTheme="minorHAnsi" w:eastAsia="Times New Roman" w:hAnsiTheme="minorHAnsi" w:cs="Arial"/>
          <w:sz w:val="22"/>
          <w:szCs w:val="22"/>
        </w:rPr>
      </w:pPr>
      <w:r w:rsidRPr="00640123">
        <w:rPr>
          <w:rFonts w:asciiTheme="minorHAnsi" w:eastAsia="Times New Roman" w:hAnsiTheme="minorHAnsi" w:cs="Arial"/>
          <w:sz w:val="22"/>
          <w:szCs w:val="22"/>
        </w:rPr>
        <w:t>Zmienione kryteria obowiązują dla konkursów ogłoszonych po przyjęciu uchwały przez Walne Zebranie Członków LGD lub Zarząd oraz po akceptacji przez Samorząd Województwa.</w:t>
      </w:r>
    </w:p>
    <w:p w:rsidR="006C1321" w:rsidRPr="00640123" w:rsidRDefault="006C1321" w:rsidP="005E3A7D">
      <w:pPr>
        <w:tabs>
          <w:tab w:val="left" w:pos="9905"/>
        </w:tabs>
        <w:jc w:val="both"/>
        <w:rPr>
          <w:rFonts w:asciiTheme="minorHAnsi" w:hAnsiTheme="minorHAnsi"/>
          <w:b/>
        </w:rPr>
      </w:pPr>
    </w:p>
    <w:sectPr w:rsidR="006C1321" w:rsidRPr="00640123" w:rsidSect="00182A8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48" w:rsidRDefault="000A5348" w:rsidP="00A42792">
      <w:r>
        <w:separator/>
      </w:r>
    </w:p>
  </w:endnote>
  <w:endnote w:type="continuationSeparator" w:id="0">
    <w:p w:rsidR="000A5348" w:rsidRDefault="000A5348" w:rsidP="00A4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48" w:rsidRDefault="000A5348" w:rsidP="00A42792">
      <w:r>
        <w:separator/>
      </w:r>
    </w:p>
  </w:footnote>
  <w:footnote w:type="continuationSeparator" w:id="0">
    <w:p w:rsidR="000A5348" w:rsidRDefault="000A5348" w:rsidP="00A4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92" w:rsidRDefault="00722D2D">
    <w:pPr>
      <w:pStyle w:val="Nagwek"/>
    </w:pPr>
    <w:r w:rsidRPr="00722D2D">
      <w:t xml:space="preserve">Załącznik do uchwały numer </w:t>
    </w:r>
    <w:r>
      <w:t>4</w:t>
    </w:r>
    <w:r w:rsidRPr="00722D2D">
      <w:t xml:space="preserve"> Zarządu „Stowarzyszenia Lokalna Grupa Działania Gmin Dobrzyńskich Region Północ”  z dnia 29.03.2018r.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6735"/>
    <w:multiLevelType w:val="hybridMultilevel"/>
    <w:tmpl w:val="21342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2964"/>
    <w:multiLevelType w:val="hybridMultilevel"/>
    <w:tmpl w:val="ACAA7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2298B"/>
    <w:multiLevelType w:val="hybridMultilevel"/>
    <w:tmpl w:val="D2549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553A27"/>
    <w:multiLevelType w:val="hybridMultilevel"/>
    <w:tmpl w:val="D52A3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EE4CAB"/>
    <w:multiLevelType w:val="hybridMultilevel"/>
    <w:tmpl w:val="6568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B6921"/>
    <w:multiLevelType w:val="hybridMultilevel"/>
    <w:tmpl w:val="D146E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6"/>
    <w:rsid w:val="0001124B"/>
    <w:rsid w:val="00041E31"/>
    <w:rsid w:val="000A5348"/>
    <w:rsid w:val="000E4D12"/>
    <w:rsid w:val="001234F3"/>
    <w:rsid w:val="0016382E"/>
    <w:rsid w:val="00182A86"/>
    <w:rsid w:val="001F7725"/>
    <w:rsid w:val="0025698D"/>
    <w:rsid w:val="00283D56"/>
    <w:rsid w:val="002B648C"/>
    <w:rsid w:val="002E16E1"/>
    <w:rsid w:val="003304ED"/>
    <w:rsid w:val="00332692"/>
    <w:rsid w:val="00386308"/>
    <w:rsid w:val="004211BA"/>
    <w:rsid w:val="004B3BF1"/>
    <w:rsid w:val="004C15BA"/>
    <w:rsid w:val="004E10E5"/>
    <w:rsid w:val="00564EEF"/>
    <w:rsid w:val="0057550F"/>
    <w:rsid w:val="005C77F5"/>
    <w:rsid w:val="005E0F0E"/>
    <w:rsid w:val="005E3A7D"/>
    <w:rsid w:val="00640123"/>
    <w:rsid w:val="006C1321"/>
    <w:rsid w:val="006E09E2"/>
    <w:rsid w:val="006F1627"/>
    <w:rsid w:val="00722D2D"/>
    <w:rsid w:val="007433BD"/>
    <w:rsid w:val="00827EB7"/>
    <w:rsid w:val="00881408"/>
    <w:rsid w:val="00886758"/>
    <w:rsid w:val="008B0532"/>
    <w:rsid w:val="008C5833"/>
    <w:rsid w:val="008D3DE4"/>
    <w:rsid w:val="008E7FDF"/>
    <w:rsid w:val="00945330"/>
    <w:rsid w:val="00957FB6"/>
    <w:rsid w:val="0099642E"/>
    <w:rsid w:val="009C4D75"/>
    <w:rsid w:val="009D20D5"/>
    <w:rsid w:val="00A42792"/>
    <w:rsid w:val="00A46268"/>
    <w:rsid w:val="00A83A5B"/>
    <w:rsid w:val="00AA7053"/>
    <w:rsid w:val="00AD2AA0"/>
    <w:rsid w:val="00AE4508"/>
    <w:rsid w:val="00B05C31"/>
    <w:rsid w:val="00B436ED"/>
    <w:rsid w:val="00B45E53"/>
    <w:rsid w:val="00B506AE"/>
    <w:rsid w:val="00B62D21"/>
    <w:rsid w:val="00B70D37"/>
    <w:rsid w:val="00C04DEE"/>
    <w:rsid w:val="00C27987"/>
    <w:rsid w:val="00C30FCF"/>
    <w:rsid w:val="00C87E1A"/>
    <w:rsid w:val="00CB3CDA"/>
    <w:rsid w:val="00CD3598"/>
    <w:rsid w:val="00D12A14"/>
    <w:rsid w:val="00D562B5"/>
    <w:rsid w:val="00D84B10"/>
    <w:rsid w:val="00DC0434"/>
    <w:rsid w:val="00E13154"/>
    <w:rsid w:val="00EE1F2C"/>
    <w:rsid w:val="00F643F0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9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A0"/>
    <w:rPr>
      <w:rFonts w:ascii="Tahoma" w:eastAsia="MS Mincho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692"/>
    <w:rPr>
      <w:rFonts w:ascii="Calibri" w:eastAsia="MS Mincho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EE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792"/>
    <w:rPr>
      <w:rFonts w:ascii="Calibri" w:eastAsia="MS Mincho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792"/>
    <w:rPr>
      <w:rFonts w:ascii="Calibri" w:eastAsia="MS Mincho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9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A0"/>
    <w:rPr>
      <w:rFonts w:ascii="Tahoma" w:eastAsia="MS Mincho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692"/>
    <w:rPr>
      <w:rFonts w:ascii="Calibri" w:eastAsia="MS Mincho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EE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792"/>
    <w:rPr>
      <w:rFonts w:ascii="Calibri" w:eastAsia="MS Mincho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792"/>
    <w:rPr>
      <w:rFonts w:ascii="Calibri" w:eastAsia="MS Mincho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8DDB-12EE-4816-905D-DD9A4B90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Marlena</cp:lastModifiedBy>
  <cp:revision>2</cp:revision>
  <cp:lastPrinted>2018-04-04T11:24:00Z</cp:lastPrinted>
  <dcterms:created xsi:type="dcterms:W3CDTF">2018-04-04T11:32:00Z</dcterms:created>
  <dcterms:modified xsi:type="dcterms:W3CDTF">2018-04-04T11:32:00Z</dcterms:modified>
</cp:coreProperties>
</file>