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BE573" w14:textId="73950D24" w:rsidR="00530F8F" w:rsidRPr="00D3309E" w:rsidRDefault="00530F8F" w:rsidP="00530F8F">
      <w:pPr>
        <w:spacing w:before="0" w:after="0"/>
        <w:rPr>
          <w:rFonts w:ascii="Bookman Old Style" w:eastAsia="Times New Roman" w:hAnsi="Bookman Old Style" w:cs="Times New Roman"/>
          <w:i/>
          <w:lang w:eastAsia="pl-PL"/>
        </w:rPr>
      </w:pPr>
      <w:bookmarkStart w:id="0" w:name="_GoBack"/>
      <w:bookmarkEnd w:id="0"/>
    </w:p>
    <w:p w14:paraId="39DE59B9" w14:textId="77777777" w:rsidR="000D7BED" w:rsidRDefault="000D7BED" w:rsidP="0032626C">
      <w:pPr>
        <w:spacing w:before="0" w:after="0" w:line="480" w:lineRule="auto"/>
        <w:rPr>
          <w:rFonts w:ascii="Bookman Old Style" w:eastAsia="Times New Roman" w:hAnsi="Bookman Old Style" w:cs="Times New Roman"/>
          <w:lang w:eastAsia="pl-PL"/>
        </w:rPr>
      </w:pPr>
    </w:p>
    <w:p w14:paraId="2224EC18" w14:textId="77777777" w:rsidR="000D7BED" w:rsidRPr="008168B4" w:rsidRDefault="000D7BED" w:rsidP="0032626C">
      <w:pPr>
        <w:spacing w:before="0" w:after="0" w:line="480" w:lineRule="auto"/>
        <w:rPr>
          <w:rFonts w:ascii="Bookman Old Style" w:eastAsia="Times New Roman" w:hAnsi="Bookman Old Style" w:cs="Times New Roman"/>
          <w:lang w:eastAsia="pl-PL"/>
        </w:rPr>
      </w:pPr>
    </w:p>
    <w:p w14:paraId="7D821F0B" w14:textId="2D477D53" w:rsidR="001704DF" w:rsidRDefault="00EC0D17" w:rsidP="0032626C">
      <w:pPr>
        <w:spacing w:before="0" w:after="0" w:line="480" w:lineRule="auto"/>
        <w:jc w:val="center"/>
        <w:rPr>
          <w:rFonts w:ascii="Bookman Old Style" w:eastAsia="Times New Roman" w:hAnsi="Bookman Old Style" w:cs="Times New Roman"/>
          <w:b/>
          <w:sz w:val="24"/>
          <w:szCs w:val="24"/>
          <w:lang w:eastAsia="pl-PL"/>
        </w:rPr>
      </w:pPr>
      <w:r>
        <w:rPr>
          <w:rFonts w:ascii="Bookman Old Style" w:eastAsia="Times New Roman" w:hAnsi="Bookman Old Style" w:cs="Times New Roman"/>
          <w:b/>
          <w:sz w:val="24"/>
          <w:szCs w:val="24"/>
          <w:lang w:eastAsia="pl-PL"/>
        </w:rPr>
        <w:t>WNIOSEK</w:t>
      </w:r>
      <w:r w:rsidR="001704DF" w:rsidRPr="00BC6C18">
        <w:rPr>
          <w:rFonts w:ascii="Bookman Old Style" w:eastAsia="Times New Roman" w:hAnsi="Bookman Old Style" w:cs="Times New Roman"/>
          <w:b/>
          <w:sz w:val="24"/>
          <w:szCs w:val="24"/>
          <w:lang w:eastAsia="pl-PL"/>
        </w:rPr>
        <w:t xml:space="preserve"> O </w:t>
      </w:r>
      <w:r w:rsidR="00C15A7C">
        <w:rPr>
          <w:rFonts w:ascii="Bookman Old Style" w:eastAsia="Times New Roman" w:hAnsi="Bookman Old Style" w:cs="Times New Roman"/>
          <w:b/>
          <w:sz w:val="24"/>
          <w:szCs w:val="24"/>
          <w:lang w:eastAsia="pl-PL"/>
        </w:rPr>
        <w:t>POWIERZENIE GRANTU</w:t>
      </w:r>
      <w:r w:rsidR="006C4610">
        <w:rPr>
          <w:rStyle w:val="Odwoanieprzypisudolnego"/>
          <w:rFonts w:ascii="Bookman Old Style" w:eastAsia="Times New Roman" w:hAnsi="Bookman Old Style" w:cs="Times New Roman"/>
          <w:b/>
          <w:sz w:val="24"/>
          <w:szCs w:val="24"/>
          <w:lang w:eastAsia="pl-PL"/>
        </w:rPr>
        <w:footnoteReference w:id="2"/>
      </w:r>
    </w:p>
    <w:p w14:paraId="03EDF065" w14:textId="77777777" w:rsidR="00042DB2" w:rsidRDefault="00042DB2" w:rsidP="0032626C">
      <w:pPr>
        <w:spacing w:before="0" w:after="0" w:line="480" w:lineRule="auto"/>
        <w:jc w:val="center"/>
        <w:rPr>
          <w:rFonts w:ascii="Bookman Old Style" w:eastAsia="Times New Roman" w:hAnsi="Bookman Old Style" w:cs="Times New Roman"/>
          <w:b/>
          <w:sz w:val="24"/>
          <w:szCs w:val="24"/>
          <w:lang w:eastAsia="pl-PL"/>
        </w:rPr>
      </w:pPr>
      <w:r>
        <w:rPr>
          <w:rFonts w:ascii="Bookman Old Style" w:eastAsia="Times New Roman" w:hAnsi="Bookman Old Style" w:cs="Times New Roman"/>
          <w:b/>
          <w:sz w:val="24"/>
          <w:szCs w:val="24"/>
          <w:lang w:eastAsia="pl-PL"/>
        </w:rPr>
        <w:t>(ze środków EFS w ramach RLKS)</w:t>
      </w:r>
    </w:p>
    <w:p w14:paraId="5A2C0EDC" w14:textId="77777777" w:rsidR="0032626C" w:rsidRPr="008168B4" w:rsidRDefault="0032626C" w:rsidP="008168B4">
      <w:pPr>
        <w:spacing w:before="0" w:after="0"/>
        <w:jc w:val="left"/>
        <w:rPr>
          <w:rFonts w:ascii="Bookman Old Style" w:eastAsia="Times New Roman" w:hAnsi="Bookman Old Style" w:cs="Times New Roman"/>
          <w:lang w:eastAsia="pl-PL"/>
        </w:rPr>
      </w:pPr>
    </w:p>
    <w:p w14:paraId="6742E24A" w14:textId="49E20AD2" w:rsidR="00D37D33" w:rsidRPr="00D37D33" w:rsidRDefault="003A0834" w:rsidP="00981BAC">
      <w:pPr>
        <w:pStyle w:val="Nagwek9"/>
        <w:spacing w:line="360" w:lineRule="auto"/>
      </w:pPr>
      <w:r w:rsidRPr="00D96195">
        <w:rPr>
          <w:rStyle w:val="Pogrubienie"/>
          <w:b w:val="0"/>
          <w:bCs w:val="0"/>
        </w:rPr>
        <w:t>I. POTWIERDZENIE PRZYJĘCIA WNIOSKU</w:t>
      </w:r>
      <w:r w:rsidR="001D3834" w:rsidRPr="00D96195">
        <w:rPr>
          <w:rStyle w:val="Pogrubienie"/>
          <w:b w:val="0"/>
          <w:bCs w:val="0"/>
        </w:rPr>
        <w:t xml:space="preserve"> O </w:t>
      </w:r>
      <w:r w:rsidR="00BE30EF">
        <w:rPr>
          <w:rStyle w:val="Pogrubienie"/>
          <w:b w:val="0"/>
          <w:bCs w:val="0"/>
        </w:rPr>
        <w:t>POWIERZENIE GRANTU</w:t>
      </w:r>
      <w:r w:rsidR="003564A6">
        <w:rPr>
          <w:rStyle w:val="Odwoanieprzypisudolnego"/>
        </w:rPr>
        <w:footnoteReference w:id="3"/>
      </w:r>
    </w:p>
    <w:tbl>
      <w:tblPr>
        <w:tblW w:w="5000" w:type="pct"/>
        <w:tblCellMar>
          <w:left w:w="70" w:type="dxa"/>
          <w:right w:w="70" w:type="dxa"/>
        </w:tblCellMar>
        <w:tblLook w:val="04A0" w:firstRow="1" w:lastRow="0" w:firstColumn="1" w:lastColumn="0" w:noHBand="0" w:noVBand="1"/>
      </w:tblPr>
      <w:tblGrid>
        <w:gridCol w:w="4119"/>
        <w:gridCol w:w="5091"/>
      </w:tblGrid>
      <w:tr w:rsidR="00520AF5" w:rsidRPr="00520AF5" w14:paraId="58823B9B" w14:textId="77777777" w:rsidTr="003564A6">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0BF01EF5" w14:textId="77777777"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DATA I GODZINA WPŁYWU:</w:t>
            </w:r>
          </w:p>
        </w:tc>
        <w:tc>
          <w:tcPr>
            <w:tcW w:w="2764" w:type="pct"/>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15E049F7" w14:textId="77777777" w:rsidR="00520AF5" w:rsidRPr="00A77242"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A77242">
              <w:rPr>
                <w:rFonts w:ascii="Bookman Old Style" w:eastAsia="Times New Roman" w:hAnsi="Bookman Old Style" w:cs="Times New Roman"/>
                <w:color w:val="000000"/>
                <w:sz w:val="20"/>
                <w:szCs w:val="20"/>
                <w:lang w:eastAsia="pl-PL"/>
              </w:rPr>
              <w:t>Data: ………………. Godzina: …………………</w:t>
            </w:r>
          </w:p>
        </w:tc>
      </w:tr>
      <w:tr w:rsidR="00271729" w:rsidRPr="00C13042" w14:paraId="510E4F03" w14:textId="77777777" w:rsidTr="00A77242">
        <w:trPr>
          <w:trHeight w:val="261"/>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17358FF7" w14:textId="77777777"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7CE0A45C" w14:textId="1BAC5DB3"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val="en-US" w:eastAsia="pl-PL"/>
              </w:rPr>
            </w:pPr>
            <w:r w:rsidRPr="00520AF5">
              <w:rPr>
                <w:rFonts w:ascii="Bookman Old Style" w:eastAsia="Times New Roman" w:hAnsi="Bookman Old Style" w:cs="Times New Roman"/>
                <w:color w:val="000000"/>
                <w:sz w:val="16"/>
                <w:szCs w:val="16"/>
                <w:lang w:val="en-US" w:eastAsia="pl-PL"/>
              </w:rPr>
              <w:t xml:space="preserve">              dd/mm/</w:t>
            </w:r>
            <w:proofErr w:type="spellStart"/>
            <w:r w:rsidRPr="00520AF5">
              <w:rPr>
                <w:rFonts w:ascii="Bookman Old Style" w:eastAsia="Times New Roman" w:hAnsi="Bookman Old Style" w:cs="Times New Roman"/>
                <w:color w:val="000000"/>
                <w:sz w:val="16"/>
                <w:szCs w:val="16"/>
                <w:lang w:val="en-US" w:eastAsia="pl-PL"/>
              </w:rPr>
              <w:t>rrrr</w:t>
            </w:r>
            <w:proofErr w:type="spellEnd"/>
            <w:r w:rsidRPr="00520AF5">
              <w:rPr>
                <w:rFonts w:ascii="Bookman Old Style" w:eastAsia="Times New Roman" w:hAnsi="Bookman Old Style" w:cs="Times New Roman"/>
                <w:color w:val="000000"/>
                <w:sz w:val="16"/>
                <w:szCs w:val="16"/>
                <w:lang w:val="en-US" w:eastAsia="pl-PL"/>
              </w:rPr>
              <w:t xml:space="preserve">                           </w:t>
            </w:r>
            <w:proofErr w:type="spellStart"/>
            <w:r w:rsidRPr="00520AF5">
              <w:rPr>
                <w:rFonts w:ascii="Bookman Old Style" w:eastAsia="Times New Roman" w:hAnsi="Bookman Old Style" w:cs="Times New Roman"/>
                <w:color w:val="000000"/>
                <w:sz w:val="16"/>
                <w:szCs w:val="16"/>
                <w:lang w:val="en-US" w:eastAsia="pl-PL"/>
              </w:rPr>
              <w:t>gg:mm</w:t>
            </w:r>
            <w:proofErr w:type="spellEnd"/>
          </w:p>
        </w:tc>
      </w:tr>
      <w:tr w:rsidR="00520AF5" w:rsidRPr="00520AF5" w14:paraId="4C58F82F" w14:textId="77777777"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2CFA0E04" w14:textId="3F598FF8" w:rsidR="00520AF5" w:rsidRPr="001D3834" w:rsidRDefault="00520AF5" w:rsidP="001D3834">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NUMER WNIOSKU</w:t>
            </w:r>
            <w:r w:rsidR="001D3834" w:rsidRPr="001D3834">
              <w:rPr>
                <w:rFonts w:ascii="Bookman Old Style" w:eastAsia="Times New Roman" w:hAnsi="Bookman Old Style" w:cs="Times New Roman"/>
                <w:color w:val="000000"/>
                <w:sz w:val="20"/>
                <w:szCs w:val="20"/>
                <w:lang w:eastAsia="pl-PL"/>
              </w:rPr>
              <w:t xml:space="preserve"> O </w:t>
            </w:r>
            <w:r w:rsidR="00BE30EF">
              <w:rPr>
                <w:rFonts w:ascii="Bookman Old Style" w:eastAsia="Times New Roman" w:hAnsi="Bookman Old Style" w:cs="Times New Roman"/>
                <w:color w:val="000000"/>
                <w:sz w:val="20"/>
                <w:szCs w:val="20"/>
                <w:lang w:eastAsia="pl-PL"/>
              </w:rPr>
              <w:t>POWIERZENIE GRANTU</w:t>
            </w:r>
            <w:r w:rsidRPr="001D3834">
              <w:rPr>
                <w:rFonts w:ascii="Bookman Old Style" w:eastAsia="Times New Roman" w:hAnsi="Bookman Old Style" w:cs="Times New Roman"/>
                <w:color w:val="000000"/>
                <w:sz w:val="20"/>
                <w:szCs w:val="20"/>
                <w:lang w:eastAsia="pl-PL"/>
              </w:rPr>
              <w:t>:</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14:paraId="0FF886D3" w14:textId="77777777"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r w:rsidRPr="00520AF5">
              <w:rPr>
                <w:rFonts w:ascii="Bookman Old Style" w:eastAsia="Times New Roman" w:hAnsi="Bookman Old Style" w:cs="Times New Roman"/>
                <w:color w:val="000000"/>
                <w:lang w:eastAsia="pl-PL"/>
              </w:rPr>
              <w:t> </w:t>
            </w:r>
          </w:p>
        </w:tc>
      </w:tr>
      <w:tr w:rsidR="00520AF5" w:rsidRPr="00520AF5" w14:paraId="259DCEC1" w14:textId="77777777" w:rsidTr="00906A2A">
        <w:trPr>
          <w:trHeight w:val="261"/>
        </w:trPr>
        <w:tc>
          <w:tcPr>
            <w:tcW w:w="2236" w:type="pct"/>
            <w:vMerge/>
            <w:tcBorders>
              <w:top w:val="nil"/>
              <w:left w:val="single" w:sz="4" w:space="0" w:color="auto"/>
              <w:bottom w:val="single" w:sz="4" w:space="0" w:color="auto"/>
              <w:right w:val="single" w:sz="4" w:space="0" w:color="auto"/>
            </w:tcBorders>
            <w:vAlign w:val="center"/>
            <w:hideMark/>
          </w:tcPr>
          <w:p w14:paraId="0C36115F" w14:textId="77777777"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11452B60"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znak sprawy nadany w LGD</w:t>
            </w:r>
          </w:p>
        </w:tc>
      </w:tr>
      <w:tr w:rsidR="00520AF5" w:rsidRPr="00520AF5" w14:paraId="572C4B18" w14:textId="77777777"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32118387" w14:textId="01F64697"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bookmarkStart w:id="1" w:name="_Hlk512839751"/>
            <w:r w:rsidRPr="001D3834">
              <w:rPr>
                <w:rFonts w:ascii="Bookman Old Style" w:eastAsia="Times New Roman" w:hAnsi="Bookman Old Style" w:cs="Times New Roman"/>
                <w:color w:val="000000"/>
                <w:sz w:val="20"/>
                <w:szCs w:val="20"/>
                <w:lang w:eastAsia="pl-PL"/>
              </w:rPr>
              <w:t>NAZWA INSTYTUCJI PRZYJMUJĄCEJ WNIOSEK</w:t>
            </w:r>
            <w:r w:rsidR="001D3834" w:rsidRPr="001D3834">
              <w:rPr>
                <w:rFonts w:ascii="Bookman Old Style" w:eastAsia="Times New Roman" w:hAnsi="Bookman Old Style" w:cs="Times New Roman"/>
                <w:color w:val="000000"/>
                <w:sz w:val="20"/>
                <w:szCs w:val="20"/>
                <w:lang w:eastAsia="pl-PL"/>
              </w:rPr>
              <w:t xml:space="preserve"> O </w:t>
            </w:r>
            <w:r w:rsidR="00BE30EF">
              <w:rPr>
                <w:rFonts w:ascii="Bookman Old Style" w:eastAsia="Times New Roman" w:hAnsi="Bookman Old Style" w:cs="Times New Roman"/>
                <w:color w:val="000000"/>
                <w:sz w:val="20"/>
                <w:szCs w:val="20"/>
                <w:lang w:eastAsia="pl-PL"/>
              </w:rPr>
              <w:t>POWIERZENIE GRANTU</w:t>
            </w:r>
            <w:r w:rsidRPr="001D3834">
              <w:rPr>
                <w:rFonts w:ascii="Bookman Old Style" w:eastAsia="Times New Roman" w:hAnsi="Bookman Old Style" w:cs="Times New Roman"/>
                <w:color w:val="000000"/>
                <w:sz w:val="20"/>
                <w:szCs w:val="20"/>
                <w:lang w:eastAsia="pl-PL"/>
              </w:rPr>
              <w:t xml:space="preserve">: </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14:paraId="64EF9B79" w14:textId="31CAC4D3" w:rsidR="00520AF5" w:rsidRPr="00520AF5" w:rsidRDefault="00BE30EF" w:rsidP="00520AF5">
            <w:pPr>
              <w:spacing w:before="0" w:after="0" w:line="240" w:lineRule="auto"/>
              <w:jc w:val="left"/>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t>„STOWARZYSZENIE LOKALNA GRUPA DZIAŁANIA GMIN DOBRZYŃSKICH REGION PÓŁNOC”</w:t>
            </w:r>
          </w:p>
        </w:tc>
      </w:tr>
      <w:bookmarkEnd w:id="1"/>
      <w:tr w:rsidR="00520AF5" w:rsidRPr="00520AF5" w14:paraId="67CF5265" w14:textId="77777777" w:rsidTr="00906A2A">
        <w:trPr>
          <w:trHeight w:val="261"/>
        </w:trPr>
        <w:tc>
          <w:tcPr>
            <w:tcW w:w="2236" w:type="pct"/>
            <w:vMerge/>
            <w:tcBorders>
              <w:top w:val="nil"/>
              <w:left w:val="single" w:sz="4" w:space="0" w:color="auto"/>
              <w:bottom w:val="single" w:sz="4" w:space="0" w:color="auto"/>
              <w:right w:val="single" w:sz="4" w:space="0" w:color="auto"/>
            </w:tcBorders>
            <w:vAlign w:val="center"/>
            <w:hideMark/>
          </w:tcPr>
          <w:p w14:paraId="5949C543" w14:textId="77777777"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7E218A9B"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nazwa LGD</w:t>
            </w:r>
          </w:p>
        </w:tc>
      </w:tr>
      <w:tr w:rsidR="009342E5" w:rsidRPr="00520AF5" w14:paraId="215FDCAC" w14:textId="77777777" w:rsidTr="007D2242">
        <w:trPr>
          <w:trHeight w:val="488"/>
        </w:trPr>
        <w:tc>
          <w:tcPr>
            <w:tcW w:w="2236" w:type="pct"/>
            <w:tcBorders>
              <w:top w:val="nil"/>
              <w:left w:val="single" w:sz="4" w:space="0" w:color="auto"/>
              <w:bottom w:val="single" w:sz="4" w:space="0" w:color="auto"/>
              <w:right w:val="single" w:sz="4" w:space="0" w:color="auto"/>
            </w:tcBorders>
            <w:shd w:val="clear" w:color="000000" w:fill="BDD7EE"/>
            <w:vAlign w:val="center"/>
          </w:tcPr>
          <w:p w14:paraId="552FC3B9" w14:textId="68314F13" w:rsidR="009342E5" w:rsidRPr="001D3834" w:rsidRDefault="009342E5" w:rsidP="00520AF5">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LICZBA ZAŁĄCZNIKÓW</w:t>
            </w:r>
          </w:p>
        </w:tc>
        <w:tc>
          <w:tcPr>
            <w:tcW w:w="2764" w:type="pct"/>
            <w:tcBorders>
              <w:top w:val="nil"/>
              <w:left w:val="nil"/>
              <w:bottom w:val="single" w:sz="4" w:space="0" w:color="auto"/>
              <w:right w:val="single" w:sz="4" w:space="0" w:color="auto"/>
            </w:tcBorders>
            <w:shd w:val="clear" w:color="auto" w:fill="DEEAF6" w:themeFill="accent1" w:themeFillTint="33"/>
            <w:vAlign w:val="center"/>
          </w:tcPr>
          <w:p w14:paraId="24746BFF" w14:textId="77777777" w:rsidR="009342E5" w:rsidRPr="00520AF5" w:rsidRDefault="009342E5" w:rsidP="00520AF5">
            <w:pPr>
              <w:spacing w:before="0" w:after="0" w:line="240" w:lineRule="auto"/>
              <w:jc w:val="left"/>
              <w:rPr>
                <w:rFonts w:ascii="Bookman Old Style" w:eastAsia="Times New Roman" w:hAnsi="Bookman Old Style" w:cs="Times New Roman"/>
                <w:color w:val="000000"/>
                <w:lang w:eastAsia="pl-PL"/>
              </w:rPr>
            </w:pPr>
          </w:p>
        </w:tc>
      </w:tr>
      <w:tr w:rsidR="009342E5" w:rsidRPr="00520AF5" w14:paraId="354E273F" w14:textId="77777777" w:rsidTr="003564A6">
        <w:trPr>
          <w:trHeight w:val="1021"/>
        </w:trPr>
        <w:tc>
          <w:tcPr>
            <w:tcW w:w="2236" w:type="pct"/>
            <w:tcBorders>
              <w:top w:val="nil"/>
              <w:left w:val="single" w:sz="4" w:space="0" w:color="auto"/>
              <w:bottom w:val="single" w:sz="4" w:space="0" w:color="auto"/>
              <w:right w:val="single" w:sz="4" w:space="0" w:color="auto"/>
            </w:tcBorders>
            <w:shd w:val="clear" w:color="000000" w:fill="BDD7EE"/>
            <w:vAlign w:val="center"/>
          </w:tcPr>
          <w:p w14:paraId="6E28E9D7" w14:textId="2F12D2E1" w:rsidR="009342E5" w:rsidRPr="001D3834" w:rsidRDefault="009342E5" w:rsidP="00520AF5">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PIECZĘĆ LGD</w:t>
            </w:r>
          </w:p>
        </w:tc>
        <w:tc>
          <w:tcPr>
            <w:tcW w:w="2764" w:type="pct"/>
            <w:tcBorders>
              <w:top w:val="nil"/>
              <w:left w:val="nil"/>
              <w:bottom w:val="single" w:sz="4" w:space="0" w:color="auto"/>
              <w:right w:val="single" w:sz="4" w:space="0" w:color="auto"/>
            </w:tcBorders>
            <w:shd w:val="clear" w:color="auto" w:fill="DEEAF6" w:themeFill="accent1" w:themeFillTint="33"/>
            <w:vAlign w:val="center"/>
          </w:tcPr>
          <w:p w14:paraId="329FBE24" w14:textId="77777777" w:rsidR="009342E5" w:rsidRPr="00520AF5" w:rsidRDefault="009342E5" w:rsidP="00520AF5">
            <w:pPr>
              <w:spacing w:before="0" w:after="0" w:line="240" w:lineRule="auto"/>
              <w:jc w:val="left"/>
              <w:rPr>
                <w:rFonts w:ascii="Bookman Old Style" w:eastAsia="Times New Roman" w:hAnsi="Bookman Old Style" w:cs="Times New Roman"/>
                <w:color w:val="000000"/>
                <w:lang w:eastAsia="pl-PL"/>
              </w:rPr>
            </w:pPr>
          </w:p>
        </w:tc>
      </w:tr>
      <w:tr w:rsidR="00520AF5" w:rsidRPr="00520AF5" w14:paraId="043B16CA" w14:textId="77777777" w:rsidTr="003564A6">
        <w:trPr>
          <w:trHeight w:val="1021"/>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1798D0B9" w14:textId="28D74289" w:rsidR="00520AF5" w:rsidRPr="001D3834"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1D3834">
              <w:rPr>
                <w:rFonts w:ascii="Bookman Old Style" w:eastAsia="Times New Roman" w:hAnsi="Bookman Old Style" w:cs="Times New Roman"/>
                <w:color w:val="000000"/>
                <w:sz w:val="20"/>
                <w:szCs w:val="20"/>
                <w:lang w:eastAsia="pl-PL"/>
              </w:rPr>
              <w:t>PODPIS PRZYJMUJĄCEGO WNIOSEK</w:t>
            </w:r>
            <w:r w:rsidR="001D3834" w:rsidRPr="001D3834">
              <w:rPr>
                <w:rFonts w:ascii="Bookman Old Style" w:eastAsia="Times New Roman" w:hAnsi="Bookman Old Style" w:cs="Times New Roman"/>
                <w:color w:val="000000"/>
                <w:sz w:val="20"/>
                <w:szCs w:val="20"/>
                <w:lang w:eastAsia="pl-PL"/>
              </w:rPr>
              <w:t xml:space="preserve"> O </w:t>
            </w:r>
            <w:r w:rsidR="00516BDC">
              <w:rPr>
                <w:rFonts w:ascii="Bookman Old Style" w:eastAsia="Times New Roman" w:hAnsi="Bookman Old Style" w:cs="Times New Roman"/>
                <w:color w:val="000000"/>
                <w:sz w:val="20"/>
                <w:szCs w:val="20"/>
                <w:lang w:eastAsia="pl-PL"/>
              </w:rPr>
              <w:t>POWIERZENIE GRANTU</w:t>
            </w:r>
            <w:r w:rsidRPr="001D3834">
              <w:rPr>
                <w:rFonts w:ascii="Bookman Old Style" w:eastAsia="Times New Roman" w:hAnsi="Bookman Old Style" w:cs="Times New Roman"/>
                <w:color w:val="000000"/>
                <w:sz w:val="20"/>
                <w:szCs w:val="20"/>
                <w:lang w:eastAsia="pl-PL"/>
              </w:rPr>
              <w:t>:</w:t>
            </w:r>
          </w:p>
        </w:tc>
        <w:tc>
          <w:tcPr>
            <w:tcW w:w="2764" w:type="pct"/>
            <w:tcBorders>
              <w:top w:val="nil"/>
              <w:left w:val="nil"/>
              <w:bottom w:val="single" w:sz="4" w:space="0" w:color="auto"/>
              <w:right w:val="single" w:sz="4" w:space="0" w:color="auto"/>
            </w:tcBorders>
            <w:shd w:val="clear" w:color="auto" w:fill="DEEAF6" w:themeFill="accent1" w:themeFillTint="33"/>
            <w:vAlign w:val="center"/>
            <w:hideMark/>
          </w:tcPr>
          <w:p w14:paraId="5C8C0F7D" w14:textId="77777777"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r w:rsidRPr="00520AF5">
              <w:rPr>
                <w:rFonts w:ascii="Bookman Old Style" w:eastAsia="Times New Roman" w:hAnsi="Bookman Old Style" w:cs="Times New Roman"/>
                <w:color w:val="000000"/>
                <w:lang w:eastAsia="pl-PL"/>
              </w:rPr>
              <w:t> </w:t>
            </w:r>
          </w:p>
        </w:tc>
      </w:tr>
      <w:tr w:rsidR="00520AF5" w:rsidRPr="00520AF5" w14:paraId="565B2C30" w14:textId="77777777" w:rsidTr="00906A2A">
        <w:trPr>
          <w:trHeight w:val="259"/>
        </w:trPr>
        <w:tc>
          <w:tcPr>
            <w:tcW w:w="2236" w:type="pct"/>
            <w:vMerge/>
            <w:tcBorders>
              <w:top w:val="nil"/>
              <w:left w:val="single" w:sz="4" w:space="0" w:color="auto"/>
              <w:bottom w:val="single" w:sz="4" w:space="0" w:color="auto"/>
              <w:right w:val="single" w:sz="4" w:space="0" w:color="auto"/>
            </w:tcBorders>
            <w:vAlign w:val="center"/>
            <w:hideMark/>
          </w:tcPr>
          <w:p w14:paraId="69E5F7D5" w14:textId="77777777"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366185EA"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podpis</w:t>
            </w:r>
          </w:p>
        </w:tc>
      </w:tr>
    </w:tbl>
    <w:p w14:paraId="02BB0089" w14:textId="77777777" w:rsidR="00981BAC" w:rsidRDefault="00981BAC">
      <w:pPr>
        <w:rPr>
          <w:rFonts w:ascii="Bookman Old Style" w:hAnsi="Bookman Old Style"/>
          <w:lang w:eastAsia="pl-PL"/>
        </w:rPr>
      </w:pPr>
      <w:r>
        <w:rPr>
          <w:rFonts w:ascii="Bookman Old Style" w:hAnsi="Bookman Old Style"/>
          <w:lang w:eastAsia="pl-PL"/>
        </w:rPr>
        <w:br w:type="page"/>
      </w:r>
    </w:p>
    <w:p w14:paraId="5B104C1A" w14:textId="77777777" w:rsidR="008168B4" w:rsidRDefault="00981BAC" w:rsidP="000953C7">
      <w:pPr>
        <w:pStyle w:val="Nagwek9"/>
        <w:spacing w:after="0"/>
      </w:pPr>
      <w:r>
        <w:lastRenderedPageBreak/>
        <w:t>II. INFORMACJE DOTYCZĄCE</w:t>
      </w:r>
      <w:r w:rsidR="00852DB9">
        <w:t xml:space="preserve"> </w:t>
      </w:r>
      <w:r w:rsidR="001D3834">
        <w:t>NABORU</w:t>
      </w:r>
    </w:p>
    <w:p w14:paraId="1B447477" w14:textId="77777777" w:rsidR="008168B4" w:rsidRPr="008168B4" w:rsidRDefault="008168B4" w:rsidP="000D7BED">
      <w:pPr>
        <w:spacing w:before="0" w:after="0" w:line="240" w:lineRule="auto"/>
        <w:contextualSpacing/>
        <w:rPr>
          <w:rFonts w:ascii="Bookman Old Style" w:hAnsi="Bookman Old Style"/>
          <w:lang w:eastAsia="pl-PL"/>
        </w:rPr>
      </w:pPr>
    </w:p>
    <w:p w14:paraId="2C34BCBE" w14:textId="77777777" w:rsidR="00533AF3" w:rsidRPr="00533AF3" w:rsidRDefault="008B6F1D" w:rsidP="00981BAC">
      <w:pPr>
        <w:pStyle w:val="Nagwek8"/>
        <w:spacing w:after="120"/>
        <w:rPr>
          <w:lang w:eastAsia="pl-PL"/>
        </w:rPr>
      </w:pPr>
      <w:r>
        <w:rPr>
          <w:lang w:eastAsia="pl-PL"/>
        </w:rPr>
        <w:t>II.1 PROJEKT GRANTOWY, W RAMACH KTÓREGO UDZIELANE SĄ GRANTY</w:t>
      </w:r>
      <w:r w:rsidR="006B6A0F">
        <w:rPr>
          <w:rStyle w:val="Odwoanieprzypisudolnego"/>
          <w:lang w:eastAsia="pl-PL"/>
        </w:rPr>
        <w:footnoteReference w:id="4"/>
      </w:r>
    </w:p>
    <w:tbl>
      <w:tblPr>
        <w:tblW w:w="5000" w:type="pct"/>
        <w:tblCellMar>
          <w:left w:w="70" w:type="dxa"/>
          <w:right w:w="70" w:type="dxa"/>
        </w:tblCellMar>
        <w:tblLook w:val="04A0" w:firstRow="1" w:lastRow="0" w:firstColumn="1" w:lastColumn="0" w:noHBand="0" w:noVBand="1"/>
      </w:tblPr>
      <w:tblGrid>
        <w:gridCol w:w="4119"/>
        <w:gridCol w:w="5091"/>
      </w:tblGrid>
      <w:tr w:rsidR="00520AF5" w:rsidRPr="00520AF5" w14:paraId="711C0E99" w14:textId="77777777" w:rsidTr="00BE30EF">
        <w:trPr>
          <w:trHeight w:val="1125"/>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7E3991BF" w14:textId="77777777"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WNIOSEK SKŁADANY JEST W RAMACH PROJEKTU GRANTOWEGO:</w:t>
            </w:r>
          </w:p>
        </w:tc>
        <w:tc>
          <w:tcPr>
            <w:tcW w:w="2764" w:type="pct"/>
            <w:tcBorders>
              <w:top w:val="single" w:sz="4" w:space="0" w:color="auto"/>
              <w:left w:val="nil"/>
              <w:bottom w:val="single" w:sz="4" w:space="0" w:color="auto"/>
              <w:right w:val="single" w:sz="4" w:space="0" w:color="auto"/>
            </w:tcBorders>
            <w:shd w:val="clear" w:color="auto" w:fill="auto"/>
            <w:vAlign w:val="center"/>
          </w:tcPr>
          <w:p w14:paraId="01994C98" w14:textId="1802B3BF"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p>
        </w:tc>
      </w:tr>
      <w:tr w:rsidR="00520AF5" w:rsidRPr="00520AF5" w14:paraId="27B39343" w14:textId="77777777" w:rsidTr="00906A2A">
        <w:trPr>
          <w:trHeight w:val="270"/>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5C690A4E" w14:textId="77777777"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44BD27FB"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projekt grantowy realizowany przez LGD</w:t>
            </w:r>
          </w:p>
        </w:tc>
      </w:tr>
      <w:tr w:rsidR="00520AF5" w:rsidRPr="00520AF5" w14:paraId="3C7C5DC6" w14:textId="77777777" w:rsidTr="00BE30EF">
        <w:trPr>
          <w:trHeight w:val="1125"/>
        </w:trPr>
        <w:tc>
          <w:tcPr>
            <w:tcW w:w="2236" w:type="pct"/>
            <w:vMerge w:val="restart"/>
            <w:tcBorders>
              <w:top w:val="nil"/>
              <w:left w:val="single" w:sz="4" w:space="0" w:color="auto"/>
              <w:bottom w:val="single" w:sz="4" w:space="0" w:color="auto"/>
              <w:right w:val="single" w:sz="4" w:space="0" w:color="auto"/>
            </w:tcBorders>
            <w:shd w:val="clear" w:color="000000" w:fill="BDD7EE"/>
            <w:vAlign w:val="center"/>
            <w:hideMark/>
          </w:tcPr>
          <w:p w14:paraId="2F254B54" w14:textId="77777777" w:rsidR="00520AF5" w:rsidRPr="0066782A" w:rsidRDefault="00520AF5" w:rsidP="00520AF5">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NUMER UMOWY NA REALIZACJĘ PROJEKTU GRANTOWEGO:</w:t>
            </w:r>
          </w:p>
        </w:tc>
        <w:tc>
          <w:tcPr>
            <w:tcW w:w="2764" w:type="pct"/>
            <w:tcBorders>
              <w:top w:val="nil"/>
              <w:left w:val="nil"/>
              <w:bottom w:val="single" w:sz="4" w:space="0" w:color="auto"/>
              <w:right w:val="single" w:sz="4" w:space="0" w:color="auto"/>
            </w:tcBorders>
            <w:shd w:val="clear" w:color="auto" w:fill="auto"/>
            <w:vAlign w:val="center"/>
          </w:tcPr>
          <w:p w14:paraId="44C7B520" w14:textId="3AB65A63"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p>
        </w:tc>
      </w:tr>
      <w:tr w:rsidR="00520AF5" w:rsidRPr="00520AF5" w14:paraId="3E28DC67" w14:textId="77777777" w:rsidTr="00906A2A">
        <w:trPr>
          <w:trHeight w:val="240"/>
        </w:trPr>
        <w:tc>
          <w:tcPr>
            <w:tcW w:w="2236" w:type="pct"/>
            <w:vMerge/>
            <w:tcBorders>
              <w:top w:val="nil"/>
              <w:left w:val="single" w:sz="4" w:space="0" w:color="auto"/>
              <w:bottom w:val="single" w:sz="4" w:space="0" w:color="auto"/>
              <w:right w:val="single" w:sz="4" w:space="0" w:color="auto"/>
            </w:tcBorders>
            <w:vAlign w:val="center"/>
            <w:hideMark/>
          </w:tcPr>
          <w:p w14:paraId="0A2643E8" w14:textId="77777777" w:rsidR="00520AF5" w:rsidRPr="00520AF5" w:rsidRDefault="00520AF5" w:rsidP="00520AF5">
            <w:pPr>
              <w:spacing w:before="0" w:after="0" w:line="240" w:lineRule="auto"/>
              <w:jc w:val="left"/>
              <w:rPr>
                <w:rFonts w:ascii="Bookman Old Style" w:eastAsia="Times New Roman" w:hAnsi="Bookman Old Style" w:cs="Times New Roman"/>
                <w:color w:val="00000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7907DFFD" w14:textId="77777777" w:rsidR="00520AF5" w:rsidRPr="00520AF5" w:rsidRDefault="00520AF5" w:rsidP="00520AF5">
            <w:pPr>
              <w:spacing w:before="0" w:after="0" w:line="240" w:lineRule="auto"/>
              <w:jc w:val="left"/>
              <w:rPr>
                <w:rFonts w:ascii="Bookman Old Style" w:eastAsia="Times New Roman" w:hAnsi="Bookman Old Style" w:cs="Times New Roman"/>
                <w:color w:val="000000"/>
                <w:sz w:val="16"/>
                <w:szCs w:val="16"/>
                <w:lang w:eastAsia="pl-PL"/>
              </w:rPr>
            </w:pPr>
            <w:r w:rsidRPr="00520AF5">
              <w:rPr>
                <w:rFonts w:ascii="Bookman Old Style" w:eastAsia="Times New Roman" w:hAnsi="Bookman Old Style" w:cs="Times New Roman"/>
                <w:color w:val="000000"/>
                <w:sz w:val="16"/>
                <w:szCs w:val="16"/>
                <w:lang w:eastAsia="pl-PL"/>
              </w:rPr>
              <w:t>numer umowy zawartej pomiędzy ZW, a LGD</w:t>
            </w:r>
          </w:p>
        </w:tc>
      </w:tr>
    </w:tbl>
    <w:p w14:paraId="409C400C" w14:textId="77777777" w:rsidR="00981BAC" w:rsidRDefault="00981BAC" w:rsidP="002C18A2">
      <w:pPr>
        <w:spacing w:before="120" w:after="120" w:line="240" w:lineRule="auto"/>
        <w:rPr>
          <w:rFonts w:ascii="Bookman Old Style" w:hAnsi="Bookman Old Style"/>
          <w:lang w:eastAsia="pl-PL"/>
        </w:rPr>
      </w:pPr>
    </w:p>
    <w:p w14:paraId="4551E407" w14:textId="597B7CAF" w:rsidR="00981BAC" w:rsidRPr="002B3C9E" w:rsidRDefault="00981BAC" w:rsidP="00981BAC">
      <w:pPr>
        <w:pStyle w:val="Nagwek8"/>
        <w:spacing w:after="120"/>
        <w:rPr>
          <w:lang w:eastAsia="pl-PL"/>
        </w:rPr>
      </w:pPr>
      <w:r>
        <w:rPr>
          <w:lang w:eastAsia="pl-PL"/>
        </w:rPr>
        <w:t xml:space="preserve">II.2. INFORMACJE DOTYCZĄCE NABORU WNIOSKÓW O </w:t>
      </w:r>
      <w:r w:rsidR="00BE30EF">
        <w:rPr>
          <w:lang w:eastAsia="pl-PL"/>
        </w:rPr>
        <w:t>POWIERZENIE GRANTU</w:t>
      </w:r>
      <w:r w:rsidR="006B6A0F">
        <w:rPr>
          <w:rStyle w:val="Odwoanieprzypisudolnego"/>
          <w:lang w:eastAsia="pl-PL"/>
        </w:rPr>
        <w:footnoteReference w:id="5"/>
      </w:r>
    </w:p>
    <w:tbl>
      <w:tblPr>
        <w:tblW w:w="5000" w:type="pct"/>
        <w:tblCellMar>
          <w:left w:w="70" w:type="dxa"/>
          <w:right w:w="70" w:type="dxa"/>
        </w:tblCellMar>
        <w:tblLook w:val="04A0" w:firstRow="1" w:lastRow="0" w:firstColumn="1" w:lastColumn="0" w:noHBand="0" w:noVBand="1"/>
      </w:tblPr>
      <w:tblGrid>
        <w:gridCol w:w="4119"/>
        <w:gridCol w:w="5091"/>
      </w:tblGrid>
      <w:tr w:rsidR="00981BAC" w:rsidRPr="009841AD" w14:paraId="6D027CB7" w14:textId="77777777" w:rsidTr="00906A2A">
        <w:trPr>
          <w:trHeight w:val="1021"/>
        </w:trPr>
        <w:tc>
          <w:tcPr>
            <w:tcW w:w="2236" w:type="pct"/>
            <w:vMerge w:val="restart"/>
            <w:tcBorders>
              <w:top w:val="single" w:sz="4" w:space="0" w:color="auto"/>
              <w:left w:val="single" w:sz="4" w:space="0" w:color="auto"/>
              <w:bottom w:val="single" w:sz="4" w:space="0" w:color="auto"/>
              <w:right w:val="single" w:sz="4" w:space="0" w:color="auto"/>
            </w:tcBorders>
            <w:shd w:val="clear" w:color="000000" w:fill="BDD7EE"/>
            <w:vAlign w:val="center"/>
            <w:hideMark/>
          </w:tcPr>
          <w:p w14:paraId="71A5A7F2" w14:textId="3AE4E297" w:rsidR="00981BAC" w:rsidRPr="0066782A" w:rsidRDefault="00981BAC" w:rsidP="002F1764">
            <w:pPr>
              <w:spacing w:before="0" w:after="0" w:line="240" w:lineRule="auto"/>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 xml:space="preserve">NUMER NABORU WNIOSKÓW </w:t>
            </w:r>
            <w:r>
              <w:rPr>
                <w:rFonts w:ascii="Bookman Old Style" w:eastAsia="Times New Roman" w:hAnsi="Bookman Old Style" w:cs="Times New Roman"/>
                <w:color w:val="000000"/>
                <w:sz w:val="20"/>
                <w:szCs w:val="20"/>
                <w:lang w:eastAsia="pl-PL"/>
              </w:rPr>
              <w:br/>
            </w:r>
            <w:r w:rsidRPr="0066782A">
              <w:rPr>
                <w:rFonts w:ascii="Bookman Old Style" w:eastAsia="Times New Roman" w:hAnsi="Bookman Old Style" w:cs="Times New Roman"/>
                <w:color w:val="000000"/>
                <w:sz w:val="20"/>
                <w:szCs w:val="20"/>
                <w:lang w:eastAsia="pl-PL"/>
              </w:rPr>
              <w:t xml:space="preserve">O </w:t>
            </w:r>
            <w:r w:rsidR="005F5784">
              <w:rPr>
                <w:rFonts w:ascii="Bookman Old Style" w:eastAsia="Times New Roman" w:hAnsi="Bookman Old Style" w:cs="Times New Roman"/>
                <w:color w:val="000000"/>
                <w:sz w:val="20"/>
                <w:szCs w:val="20"/>
                <w:lang w:eastAsia="pl-PL"/>
              </w:rPr>
              <w:t>POWIERZENIE GRANTÓW</w:t>
            </w:r>
            <w:r w:rsidRPr="0066782A">
              <w:rPr>
                <w:rFonts w:ascii="Bookman Old Style" w:eastAsia="Times New Roman" w:hAnsi="Bookman Old Style" w:cs="Times New Roman"/>
                <w:color w:val="000000"/>
                <w:sz w:val="20"/>
                <w:szCs w:val="20"/>
                <w:lang w:eastAsia="pl-PL"/>
              </w:rPr>
              <w:t>:</w:t>
            </w:r>
          </w:p>
        </w:tc>
        <w:tc>
          <w:tcPr>
            <w:tcW w:w="2764" w:type="pct"/>
            <w:tcBorders>
              <w:top w:val="single" w:sz="4" w:space="0" w:color="auto"/>
              <w:left w:val="nil"/>
              <w:bottom w:val="single" w:sz="4" w:space="0" w:color="auto"/>
              <w:right w:val="single" w:sz="4" w:space="0" w:color="auto"/>
            </w:tcBorders>
            <w:shd w:val="clear" w:color="auto" w:fill="auto"/>
            <w:vAlign w:val="center"/>
            <w:hideMark/>
          </w:tcPr>
          <w:p w14:paraId="7B28F316" w14:textId="00B6640E" w:rsidR="00981BAC" w:rsidRPr="009841AD" w:rsidRDefault="00981BAC" w:rsidP="008A57C6">
            <w:pPr>
              <w:spacing w:before="0" w:after="0" w:line="240" w:lineRule="auto"/>
              <w:jc w:val="left"/>
              <w:rPr>
                <w:rFonts w:ascii="Bookman Old Style" w:eastAsia="Times New Roman" w:hAnsi="Bookman Old Style" w:cs="Times New Roman"/>
                <w:color w:val="000000"/>
                <w:sz w:val="16"/>
                <w:szCs w:val="16"/>
                <w:lang w:eastAsia="pl-PL"/>
              </w:rPr>
            </w:pPr>
          </w:p>
        </w:tc>
      </w:tr>
      <w:tr w:rsidR="00981BAC" w:rsidRPr="009841AD" w14:paraId="354A7882" w14:textId="77777777" w:rsidTr="00906A2A">
        <w:trPr>
          <w:trHeight w:val="259"/>
        </w:trPr>
        <w:tc>
          <w:tcPr>
            <w:tcW w:w="2236" w:type="pct"/>
            <w:vMerge/>
            <w:tcBorders>
              <w:top w:val="single" w:sz="4" w:space="0" w:color="auto"/>
              <w:left w:val="single" w:sz="4" w:space="0" w:color="auto"/>
              <w:bottom w:val="single" w:sz="4" w:space="0" w:color="auto"/>
              <w:right w:val="single" w:sz="4" w:space="0" w:color="auto"/>
            </w:tcBorders>
            <w:vAlign w:val="center"/>
            <w:hideMark/>
          </w:tcPr>
          <w:p w14:paraId="13775DB6" w14:textId="77777777" w:rsidR="00981BAC" w:rsidRPr="0066782A" w:rsidRDefault="00981BAC" w:rsidP="002F1764">
            <w:pPr>
              <w:spacing w:before="0" w:after="0" w:line="240" w:lineRule="auto"/>
              <w:jc w:val="left"/>
              <w:rPr>
                <w:rFonts w:ascii="Bookman Old Style" w:eastAsia="Times New Roman" w:hAnsi="Bookman Old Style" w:cs="Times New Roman"/>
                <w:color w:val="000000"/>
                <w:sz w:val="20"/>
                <w:szCs w:val="20"/>
                <w:lang w:eastAsia="pl-PL"/>
              </w:rPr>
            </w:pPr>
          </w:p>
        </w:tc>
        <w:tc>
          <w:tcPr>
            <w:tcW w:w="2764" w:type="pct"/>
            <w:tcBorders>
              <w:top w:val="nil"/>
              <w:left w:val="nil"/>
              <w:bottom w:val="single" w:sz="4" w:space="0" w:color="auto"/>
              <w:right w:val="single" w:sz="4" w:space="0" w:color="auto"/>
            </w:tcBorders>
            <w:shd w:val="clear" w:color="000000" w:fill="BDD7EE"/>
            <w:vAlign w:val="center"/>
            <w:hideMark/>
          </w:tcPr>
          <w:p w14:paraId="6552D1E0" w14:textId="7E3A90D8" w:rsidR="00981BAC" w:rsidRPr="009841AD" w:rsidRDefault="00981BAC" w:rsidP="008A57C6">
            <w:pPr>
              <w:spacing w:before="0" w:after="0" w:line="240" w:lineRule="auto"/>
              <w:jc w:val="left"/>
              <w:rPr>
                <w:rFonts w:ascii="Bookman Old Style" w:eastAsia="Times New Roman" w:hAnsi="Bookman Old Style" w:cs="Times New Roman"/>
                <w:color w:val="000000"/>
                <w:sz w:val="16"/>
                <w:szCs w:val="16"/>
                <w:lang w:eastAsia="pl-PL"/>
              </w:rPr>
            </w:pPr>
            <w:r w:rsidRPr="009841AD">
              <w:rPr>
                <w:rFonts w:ascii="Bookman Old Style" w:eastAsia="Times New Roman" w:hAnsi="Bookman Old Style" w:cs="Times New Roman"/>
                <w:color w:val="000000"/>
                <w:sz w:val="16"/>
                <w:szCs w:val="16"/>
                <w:lang w:eastAsia="pl-PL"/>
              </w:rPr>
              <w:t>numer naboru nadany przez LGD</w:t>
            </w:r>
            <w:r w:rsidR="00964E0A">
              <w:rPr>
                <w:rFonts w:ascii="Bookman Old Style" w:eastAsia="Times New Roman" w:hAnsi="Bookman Old Style" w:cs="Times New Roman"/>
                <w:color w:val="000000"/>
                <w:sz w:val="16"/>
                <w:szCs w:val="16"/>
                <w:lang w:eastAsia="pl-PL"/>
              </w:rPr>
              <w:t xml:space="preserve"> zgodnie z ogłoszeniem o naborze</w:t>
            </w:r>
          </w:p>
        </w:tc>
      </w:tr>
    </w:tbl>
    <w:p w14:paraId="04FDEFEB" w14:textId="77777777" w:rsidR="00261BC5" w:rsidRPr="000A502C" w:rsidRDefault="00261BC5" w:rsidP="00261BC5">
      <w:pPr>
        <w:spacing w:before="120" w:after="120" w:line="240" w:lineRule="auto"/>
        <w:rPr>
          <w:rFonts w:ascii="Bookman Old Style" w:hAnsi="Bookman Old Style"/>
          <w:lang w:eastAsia="pl-PL"/>
        </w:rPr>
      </w:pPr>
    </w:p>
    <w:p w14:paraId="1CE9B1F0" w14:textId="77777777" w:rsidR="002F1764" w:rsidRPr="002F1764" w:rsidRDefault="00261BC5" w:rsidP="00261BC5">
      <w:pPr>
        <w:pStyle w:val="Nagwek8"/>
        <w:spacing w:after="240"/>
        <w:rPr>
          <w:lang w:eastAsia="pl-PL"/>
        </w:rPr>
      </w:pPr>
      <w:r>
        <w:rPr>
          <w:lang w:eastAsia="pl-PL"/>
        </w:rPr>
        <w:t xml:space="preserve">II.3. </w:t>
      </w:r>
      <w:r w:rsidR="00363A25">
        <w:rPr>
          <w:lang w:eastAsia="pl-PL"/>
        </w:rPr>
        <w:t xml:space="preserve">OGÓLNE </w:t>
      </w:r>
      <w:r w:rsidR="002F1764">
        <w:rPr>
          <w:lang w:eastAsia="pl-PL"/>
        </w:rPr>
        <w:t>INFORMACJE O PROJEKCIE</w:t>
      </w:r>
    </w:p>
    <w:tbl>
      <w:tblPr>
        <w:tblStyle w:val="Tabela-Siatka"/>
        <w:tblW w:w="0" w:type="auto"/>
        <w:tblLook w:val="04A0" w:firstRow="1" w:lastRow="0" w:firstColumn="1" w:lastColumn="0" w:noHBand="0" w:noVBand="1"/>
      </w:tblPr>
      <w:tblGrid>
        <w:gridCol w:w="4077"/>
        <w:gridCol w:w="5133"/>
      </w:tblGrid>
      <w:tr w:rsidR="002F1764" w14:paraId="1C84A89A" w14:textId="77777777" w:rsidTr="00906A2A">
        <w:trPr>
          <w:trHeight w:val="510"/>
        </w:trPr>
        <w:tc>
          <w:tcPr>
            <w:tcW w:w="4077" w:type="dxa"/>
            <w:shd w:val="clear" w:color="auto" w:fill="BDD6EE" w:themeFill="accent1" w:themeFillTint="66"/>
            <w:vAlign w:val="center"/>
          </w:tcPr>
          <w:p w14:paraId="4C5BF411" w14:textId="15EA508B"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 xml:space="preserve">NAZWA </w:t>
            </w:r>
            <w:r w:rsidR="00103A5A">
              <w:rPr>
                <w:rFonts w:ascii="Bookman Old Style" w:hAnsi="Bookman Old Style"/>
                <w:sz w:val="20"/>
                <w:szCs w:val="20"/>
                <w:lang w:eastAsia="pl-PL"/>
              </w:rPr>
              <w:t>GRANTOBIORCY</w:t>
            </w:r>
            <w:r w:rsidRPr="002F1764">
              <w:rPr>
                <w:rFonts w:ascii="Bookman Old Style" w:hAnsi="Bookman Old Style"/>
                <w:sz w:val="20"/>
                <w:szCs w:val="20"/>
                <w:lang w:eastAsia="pl-PL"/>
              </w:rPr>
              <w:t>:</w:t>
            </w:r>
          </w:p>
        </w:tc>
        <w:tc>
          <w:tcPr>
            <w:tcW w:w="5133" w:type="dxa"/>
            <w:vAlign w:val="center"/>
          </w:tcPr>
          <w:p w14:paraId="7EAF0CA2" w14:textId="77777777" w:rsidR="002F1764" w:rsidRDefault="002F1764" w:rsidP="002F1764">
            <w:pPr>
              <w:jc w:val="left"/>
              <w:rPr>
                <w:rFonts w:ascii="Bookman Old Style" w:hAnsi="Bookman Old Style"/>
                <w:lang w:eastAsia="pl-PL"/>
              </w:rPr>
            </w:pPr>
          </w:p>
        </w:tc>
      </w:tr>
      <w:tr w:rsidR="002F1764" w14:paraId="7306F3C4" w14:textId="77777777" w:rsidTr="00906A2A">
        <w:trPr>
          <w:trHeight w:val="510"/>
        </w:trPr>
        <w:tc>
          <w:tcPr>
            <w:tcW w:w="4077" w:type="dxa"/>
            <w:shd w:val="clear" w:color="auto" w:fill="BDD6EE" w:themeFill="accent1" w:themeFillTint="66"/>
            <w:vAlign w:val="center"/>
          </w:tcPr>
          <w:p w14:paraId="2844D844" w14:textId="77777777"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TYTUŁ PROJEKTU:</w:t>
            </w:r>
          </w:p>
        </w:tc>
        <w:tc>
          <w:tcPr>
            <w:tcW w:w="5133" w:type="dxa"/>
            <w:vAlign w:val="center"/>
          </w:tcPr>
          <w:p w14:paraId="742964A5" w14:textId="77777777" w:rsidR="002F1764" w:rsidRDefault="002F1764" w:rsidP="002F1764">
            <w:pPr>
              <w:jc w:val="left"/>
              <w:rPr>
                <w:rFonts w:ascii="Bookman Old Style" w:hAnsi="Bookman Old Style"/>
                <w:lang w:eastAsia="pl-PL"/>
              </w:rPr>
            </w:pPr>
          </w:p>
        </w:tc>
      </w:tr>
      <w:tr w:rsidR="00924CA7" w14:paraId="62376CC9" w14:textId="77777777" w:rsidTr="00906A2A">
        <w:trPr>
          <w:trHeight w:val="510"/>
        </w:trPr>
        <w:tc>
          <w:tcPr>
            <w:tcW w:w="4077" w:type="dxa"/>
            <w:vMerge w:val="restart"/>
            <w:shd w:val="clear" w:color="auto" w:fill="BDD6EE" w:themeFill="accent1" w:themeFillTint="66"/>
            <w:vAlign w:val="center"/>
          </w:tcPr>
          <w:p w14:paraId="6CC2A0B5" w14:textId="77777777" w:rsidR="00924CA7" w:rsidRPr="002F1764" w:rsidRDefault="00924CA7"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OKRES REALIZACJI PROJEKTU:</w:t>
            </w:r>
          </w:p>
        </w:tc>
        <w:tc>
          <w:tcPr>
            <w:tcW w:w="5133" w:type="dxa"/>
            <w:vAlign w:val="center"/>
          </w:tcPr>
          <w:p w14:paraId="019C3F5C" w14:textId="77777777" w:rsidR="00924CA7" w:rsidRDefault="00924CA7" w:rsidP="002F1764">
            <w:pPr>
              <w:jc w:val="left"/>
              <w:rPr>
                <w:rFonts w:ascii="Bookman Old Style" w:hAnsi="Bookman Old Style"/>
                <w:lang w:eastAsia="pl-PL"/>
              </w:rPr>
            </w:pPr>
            <w:r w:rsidRPr="00A77242">
              <w:rPr>
                <w:rFonts w:ascii="Bookman Old Style" w:eastAsia="Times New Roman" w:hAnsi="Bookman Old Style" w:cs="Times New Roman"/>
                <w:color w:val="000000"/>
                <w:sz w:val="20"/>
                <w:szCs w:val="20"/>
                <w:lang w:eastAsia="pl-PL"/>
              </w:rPr>
              <w:t>od: ……...……………        do: …………………..</w:t>
            </w:r>
          </w:p>
        </w:tc>
      </w:tr>
      <w:tr w:rsidR="00271729" w:rsidRPr="00C13042" w14:paraId="0FBD7A30" w14:textId="77777777" w:rsidTr="009E0BB7">
        <w:trPr>
          <w:trHeight w:val="261"/>
        </w:trPr>
        <w:tc>
          <w:tcPr>
            <w:tcW w:w="4077" w:type="dxa"/>
            <w:vMerge/>
            <w:shd w:val="clear" w:color="auto" w:fill="BDD6EE" w:themeFill="accent1" w:themeFillTint="66"/>
            <w:vAlign w:val="center"/>
          </w:tcPr>
          <w:p w14:paraId="035535FD" w14:textId="77777777" w:rsidR="00924CA7" w:rsidRPr="002F1764" w:rsidRDefault="00924CA7" w:rsidP="002F1764">
            <w:pPr>
              <w:jc w:val="left"/>
              <w:rPr>
                <w:rFonts w:ascii="Bookman Old Style" w:hAnsi="Bookman Old Style"/>
                <w:sz w:val="20"/>
                <w:szCs w:val="20"/>
                <w:lang w:eastAsia="pl-PL"/>
              </w:rPr>
            </w:pPr>
          </w:p>
        </w:tc>
        <w:tc>
          <w:tcPr>
            <w:tcW w:w="5133" w:type="dxa"/>
            <w:shd w:val="clear" w:color="auto" w:fill="BDD6EE" w:themeFill="accent1" w:themeFillTint="66"/>
            <w:vAlign w:val="center"/>
          </w:tcPr>
          <w:p w14:paraId="7704D71D" w14:textId="77777777" w:rsidR="00924CA7" w:rsidRPr="00924CA7" w:rsidRDefault="00924CA7" w:rsidP="002F1764">
            <w:pPr>
              <w:jc w:val="left"/>
              <w:rPr>
                <w:rFonts w:ascii="Bookman Old Style" w:hAnsi="Bookman Old Style"/>
                <w:lang w:val="en-US" w:eastAsia="pl-PL"/>
              </w:rPr>
            </w:pPr>
            <w:r w:rsidRPr="006D37F7">
              <w:rPr>
                <w:rFonts w:ascii="Bookman Old Style" w:eastAsia="Times New Roman" w:hAnsi="Bookman Old Style" w:cs="Times New Roman"/>
                <w:color w:val="000000"/>
                <w:sz w:val="16"/>
                <w:szCs w:val="16"/>
                <w:lang w:val="en-US" w:eastAsia="pl-PL"/>
              </w:rPr>
              <w:t xml:space="preserve">                  dd/m</w:t>
            </w:r>
            <w:r w:rsidRPr="006F74F0">
              <w:rPr>
                <w:rFonts w:ascii="Bookman Old Style" w:eastAsia="Times New Roman" w:hAnsi="Bookman Old Style" w:cs="Times New Roman"/>
                <w:color w:val="000000"/>
                <w:sz w:val="16"/>
                <w:szCs w:val="16"/>
                <w:lang w:val="en-US" w:eastAsia="pl-PL"/>
              </w:rPr>
              <w:t>m/</w:t>
            </w:r>
            <w:proofErr w:type="spellStart"/>
            <w:r w:rsidRPr="006F74F0">
              <w:rPr>
                <w:rFonts w:ascii="Bookman Old Style" w:eastAsia="Times New Roman" w:hAnsi="Bookman Old Style" w:cs="Times New Roman"/>
                <w:color w:val="000000"/>
                <w:sz w:val="16"/>
                <w:szCs w:val="16"/>
                <w:lang w:val="en-US" w:eastAsia="pl-PL"/>
              </w:rPr>
              <w:t>rrrr</w:t>
            </w:r>
            <w:proofErr w:type="spellEnd"/>
            <w:r w:rsidRPr="006F74F0">
              <w:rPr>
                <w:rFonts w:ascii="Bookman Old Style" w:eastAsia="Times New Roman" w:hAnsi="Bookman Old Style" w:cs="Times New Roman"/>
                <w:color w:val="000000"/>
                <w:sz w:val="16"/>
                <w:szCs w:val="16"/>
                <w:lang w:val="en-US" w:eastAsia="pl-PL"/>
              </w:rPr>
              <w:t xml:space="preserve">                             dd/mm/</w:t>
            </w:r>
            <w:proofErr w:type="spellStart"/>
            <w:r w:rsidRPr="006F74F0">
              <w:rPr>
                <w:rFonts w:ascii="Bookman Old Style" w:eastAsia="Times New Roman" w:hAnsi="Bookman Old Style" w:cs="Times New Roman"/>
                <w:color w:val="000000"/>
                <w:sz w:val="16"/>
                <w:szCs w:val="16"/>
                <w:lang w:val="en-US" w:eastAsia="pl-PL"/>
              </w:rPr>
              <w:t>rrrr</w:t>
            </w:r>
            <w:proofErr w:type="spellEnd"/>
          </w:p>
        </w:tc>
      </w:tr>
      <w:tr w:rsidR="002F1764" w14:paraId="42271450" w14:textId="77777777" w:rsidTr="00906A2A">
        <w:trPr>
          <w:trHeight w:val="510"/>
        </w:trPr>
        <w:tc>
          <w:tcPr>
            <w:tcW w:w="4077" w:type="dxa"/>
            <w:shd w:val="clear" w:color="auto" w:fill="BDD6EE" w:themeFill="accent1" w:themeFillTint="66"/>
            <w:vAlign w:val="center"/>
          </w:tcPr>
          <w:p w14:paraId="73053736" w14:textId="77777777" w:rsidR="002F1764" w:rsidRPr="002F1764" w:rsidRDefault="006B6A0F" w:rsidP="002F1764">
            <w:pPr>
              <w:jc w:val="left"/>
              <w:rPr>
                <w:rFonts w:ascii="Bookman Old Style" w:hAnsi="Bookman Old Style"/>
                <w:sz w:val="20"/>
                <w:szCs w:val="20"/>
                <w:lang w:eastAsia="pl-PL"/>
              </w:rPr>
            </w:pPr>
            <w:r>
              <w:rPr>
                <w:rFonts w:ascii="Bookman Old Style" w:hAnsi="Bookman Old Style"/>
                <w:sz w:val="20"/>
                <w:szCs w:val="20"/>
                <w:lang w:eastAsia="pl-PL"/>
              </w:rPr>
              <w:t>WARTOŚĆ CAŁKOWITA PROJEKTU OBJĘTEGO GRANTEM:</w:t>
            </w:r>
          </w:p>
        </w:tc>
        <w:tc>
          <w:tcPr>
            <w:tcW w:w="5133" w:type="dxa"/>
            <w:vAlign w:val="center"/>
          </w:tcPr>
          <w:p w14:paraId="2A24002A" w14:textId="77777777" w:rsidR="002F1764" w:rsidRPr="00924CA7" w:rsidRDefault="00924CA7" w:rsidP="002F1764">
            <w:pPr>
              <w:jc w:val="left"/>
              <w:rPr>
                <w:rFonts w:ascii="Bookman Old Style" w:hAnsi="Bookman Old Style"/>
                <w:sz w:val="20"/>
                <w:szCs w:val="20"/>
                <w:lang w:eastAsia="pl-PL"/>
              </w:rPr>
            </w:pPr>
            <w:r w:rsidRPr="00924CA7">
              <w:rPr>
                <w:rFonts w:ascii="Bookman Old Style" w:hAnsi="Bookman Old Style"/>
                <w:sz w:val="20"/>
                <w:szCs w:val="20"/>
                <w:lang w:eastAsia="pl-PL"/>
              </w:rPr>
              <w:t>……………………………………………. [PLN]</w:t>
            </w:r>
          </w:p>
        </w:tc>
      </w:tr>
      <w:tr w:rsidR="002F1764" w14:paraId="12C14FBF" w14:textId="77777777" w:rsidTr="00906A2A">
        <w:trPr>
          <w:trHeight w:val="510"/>
        </w:trPr>
        <w:tc>
          <w:tcPr>
            <w:tcW w:w="4077" w:type="dxa"/>
            <w:shd w:val="clear" w:color="auto" w:fill="BDD6EE" w:themeFill="accent1" w:themeFillTint="66"/>
            <w:vAlign w:val="center"/>
          </w:tcPr>
          <w:p w14:paraId="70431EB8" w14:textId="77777777" w:rsidR="002F1764" w:rsidRPr="002F1764" w:rsidRDefault="002F1764" w:rsidP="002F1764">
            <w:pPr>
              <w:jc w:val="left"/>
              <w:rPr>
                <w:rFonts w:ascii="Bookman Old Style" w:hAnsi="Bookman Old Style"/>
                <w:sz w:val="20"/>
                <w:szCs w:val="20"/>
                <w:lang w:eastAsia="pl-PL"/>
              </w:rPr>
            </w:pPr>
            <w:r w:rsidRPr="002F1764">
              <w:rPr>
                <w:rFonts w:ascii="Bookman Old Style" w:hAnsi="Bookman Old Style"/>
                <w:sz w:val="20"/>
                <w:szCs w:val="20"/>
                <w:lang w:eastAsia="pl-PL"/>
              </w:rPr>
              <w:t>WNIOSKOWANE DOFINANSOWANIE (GRANT):</w:t>
            </w:r>
          </w:p>
        </w:tc>
        <w:tc>
          <w:tcPr>
            <w:tcW w:w="5133" w:type="dxa"/>
            <w:vAlign w:val="center"/>
          </w:tcPr>
          <w:p w14:paraId="59FE7AFE" w14:textId="77777777" w:rsidR="002F1764" w:rsidRDefault="00924CA7" w:rsidP="002F1764">
            <w:pPr>
              <w:jc w:val="left"/>
              <w:rPr>
                <w:rFonts w:ascii="Bookman Old Style" w:hAnsi="Bookman Old Style"/>
                <w:lang w:eastAsia="pl-PL"/>
              </w:rPr>
            </w:pPr>
            <w:r w:rsidRPr="00924CA7">
              <w:rPr>
                <w:rFonts w:ascii="Bookman Old Style" w:hAnsi="Bookman Old Style"/>
                <w:sz w:val="20"/>
                <w:szCs w:val="20"/>
                <w:lang w:eastAsia="pl-PL"/>
              </w:rPr>
              <w:t>……………………………………………. [PLN]</w:t>
            </w:r>
          </w:p>
        </w:tc>
      </w:tr>
    </w:tbl>
    <w:p w14:paraId="1D1D1453" w14:textId="77777777" w:rsidR="002C18A2" w:rsidRDefault="002C18A2">
      <w:pPr>
        <w:rPr>
          <w:rFonts w:ascii="Bookman Old Style" w:hAnsi="Bookman Old Style"/>
          <w:lang w:eastAsia="pl-PL"/>
        </w:rPr>
      </w:pPr>
      <w:r>
        <w:rPr>
          <w:rFonts w:ascii="Bookman Old Style" w:hAnsi="Bookman Old Style"/>
          <w:lang w:eastAsia="pl-PL"/>
        </w:rPr>
        <w:br w:type="page"/>
      </w:r>
    </w:p>
    <w:p w14:paraId="7FA187FE" w14:textId="77777777" w:rsidR="002F1764" w:rsidRDefault="00261BC5" w:rsidP="00CA2EF3">
      <w:pPr>
        <w:pStyle w:val="Nagwek9"/>
        <w:spacing w:after="0"/>
        <w:rPr>
          <w:lang w:eastAsia="pl-PL"/>
        </w:rPr>
      </w:pPr>
      <w:r>
        <w:rPr>
          <w:lang w:eastAsia="pl-PL"/>
        </w:rPr>
        <w:lastRenderedPageBreak/>
        <w:t>III</w:t>
      </w:r>
      <w:r w:rsidR="00CA2EF3">
        <w:rPr>
          <w:lang w:eastAsia="pl-PL"/>
        </w:rPr>
        <w:t>. INFORMACJE O WNIOSKODAWCY</w:t>
      </w:r>
      <w:r w:rsidR="00291A92">
        <w:rPr>
          <w:lang w:eastAsia="pl-PL"/>
        </w:rPr>
        <w:t xml:space="preserve"> </w:t>
      </w:r>
    </w:p>
    <w:p w14:paraId="72EB254A" w14:textId="77777777" w:rsidR="00CA2EF3" w:rsidRDefault="00CA2EF3" w:rsidP="00CA2EF3">
      <w:pPr>
        <w:spacing w:before="0" w:after="0" w:line="240" w:lineRule="auto"/>
        <w:contextualSpacing/>
        <w:rPr>
          <w:rFonts w:ascii="Bookman Old Style" w:hAnsi="Bookman Old Style"/>
          <w:lang w:eastAsia="pl-PL"/>
        </w:rPr>
      </w:pPr>
    </w:p>
    <w:p w14:paraId="42027833" w14:textId="77777777" w:rsidR="00510841" w:rsidRPr="00D37D33" w:rsidRDefault="00261BC5" w:rsidP="00510841">
      <w:pPr>
        <w:pStyle w:val="Nagwek8"/>
        <w:spacing w:after="240"/>
      </w:pPr>
      <w:r>
        <w:rPr>
          <w:lang w:eastAsia="pl-PL"/>
        </w:rPr>
        <w:t>I</w:t>
      </w:r>
      <w:r w:rsidR="00510841">
        <w:rPr>
          <w:lang w:eastAsia="pl-PL"/>
        </w:rPr>
        <w:t>II.</w:t>
      </w:r>
      <w:r>
        <w:rPr>
          <w:lang w:eastAsia="pl-PL"/>
        </w:rPr>
        <w:t>1</w:t>
      </w:r>
      <w:r w:rsidR="00510841">
        <w:rPr>
          <w:lang w:eastAsia="pl-PL"/>
        </w:rPr>
        <w:t xml:space="preserve">. TYP </w:t>
      </w:r>
      <w:r w:rsidR="003654CF">
        <w:rPr>
          <w:lang w:eastAsia="pl-PL"/>
        </w:rPr>
        <w:t>WNIOSKODAWCY</w:t>
      </w:r>
    </w:p>
    <w:tbl>
      <w:tblPr>
        <w:tblW w:w="5000" w:type="pct"/>
        <w:tblCellMar>
          <w:left w:w="70" w:type="dxa"/>
          <w:right w:w="70" w:type="dxa"/>
        </w:tblCellMar>
        <w:tblLook w:val="04A0" w:firstRow="1" w:lastRow="0" w:firstColumn="1" w:lastColumn="0" w:noHBand="0" w:noVBand="1"/>
      </w:tblPr>
      <w:tblGrid>
        <w:gridCol w:w="4074"/>
        <w:gridCol w:w="4145"/>
        <w:gridCol w:w="212"/>
        <w:gridCol w:w="569"/>
        <w:gridCol w:w="210"/>
      </w:tblGrid>
      <w:tr w:rsidR="00271729" w:rsidRPr="00AB0FDE" w14:paraId="49E7B4B4" w14:textId="77777777" w:rsidTr="00261BC5">
        <w:trPr>
          <w:trHeight w:hRule="exact" w:val="91"/>
        </w:trPr>
        <w:tc>
          <w:tcPr>
            <w:tcW w:w="2212" w:type="pct"/>
            <w:tcBorders>
              <w:top w:val="single" w:sz="4" w:space="0" w:color="auto"/>
              <w:left w:val="single" w:sz="4" w:space="0" w:color="auto"/>
              <w:bottom w:val="nil"/>
              <w:right w:val="nil"/>
            </w:tcBorders>
            <w:shd w:val="clear" w:color="auto" w:fill="auto"/>
            <w:vAlign w:val="center"/>
            <w:hideMark/>
          </w:tcPr>
          <w:p w14:paraId="73CA2127"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single" w:sz="4" w:space="0" w:color="auto"/>
              <w:left w:val="nil"/>
              <w:bottom w:val="nil"/>
              <w:right w:val="nil"/>
            </w:tcBorders>
            <w:shd w:val="clear" w:color="auto" w:fill="auto"/>
            <w:vAlign w:val="center"/>
            <w:hideMark/>
          </w:tcPr>
          <w:p w14:paraId="2C66D333"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5" w:type="pct"/>
            <w:tcBorders>
              <w:top w:val="single" w:sz="4" w:space="0" w:color="auto"/>
              <w:left w:val="nil"/>
              <w:bottom w:val="nil"/>
              <w:right w:val="nil"/>
            </w:tcBorders>
            <w:shd w:val="clear" w:color="auto" w:fill="auto"/>
            <w:vAlign w:val="center"/>
            <w:hideMark/>
          </w:tcPr>
          <w:p w14:paraId="7FC11315"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309" w:type="pct"/>
            <w:tcBorders>
              <w:top w:val="single" w:sz="4" w:space="0" w:color="auto"/>
              <w:left w:val="nil"/>
              <w:right w:val="nil"/>
            </w:tcBorders>
            <w:shd w:val="clear" w:color="auto" w:fill="auto"/>
            <w:vAlign w:val="center"/>
            <w:hideMark/>
          </w:tcPr>
          <w:p w14:paraId="2D05F861"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4" w:type="pct"/>
            <w:tcBorders>
              <w:top w:val="single" w:sz="4" w:space="0" w:color="auto"/>
              <w:left w:val="nil"/>
              <w:bottom w:val="nil"/>
              <w:right w:val="single" w:sz="4" w:space="0" w:color="auto"/>
            </w:tcBorders>
            <w:shd w:val="clear" w:color="auto" w:fill="auto"/>
            <w:vAlign w:val="center"/>
            <w:hideMark/>
          </w:tcPr>
          <w:p w14:paraId="59165C81"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r>
      <w:tr w:rsidR="00510841" w:rsidRPr="00AB0FDE" w14:paraId="5B570E2E" w14:textId="77777777"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590C302F" w14:textId="77777777" w:rsidR="00510841" w:rsidRPr="00AB0FDE" w:rsidRDefault="00510841" w:rsidP="00510841">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osoby prawne</w:t>
            </w:r>
          </w:p>
        </w:tc>
        <w:tc>
          <w:tcPr>
            <w:tcW w:w="115" w:type="pct"/>
            <w:tcBorders>
              <w:top w:val="nil"/>
              <w:left w:val="nil"/>
              <w:bottom w:val="nil"/>
            </w:tcBorders>
            <w:shd w:val="clear" w:color="auto" w:fill="auto"/>
            <w:vAlign w:val="center"/>
            <w:hideMark/>
          </w:tcPr>
          <w:p w14:paraId="43A17043"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14:paraId="235C977A" w14:textId="207DDCFA" w:rsidR="00510841" w:rsidRPr="00AB0FDE" w:rsidRDefault="004B799F" w:rsidP="0001102C">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DC3306">
              <w:rPr>
                <w:rFonts w:ascii="Bookman Old Style" w:eastAsia="Times New Roman" w:hAnsi="Bookman Old Style" w:cs="Times New Roman"/>
                <w:color w:val="000000"/>
                <w:lang w:eastAsia="pl-PL"/>
              </w:rPr>
            </w:r>
            <w:r w:rsidR="00DC3306">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val="restart"/>
            <w:tcBorders>
              <w:top w:val="nil"/>
              <w:left w:val="nil"/>
              <w:bottom w:val="nil"/>
              <w:right w:val="single" w:sz="4" w:space="0" w:color="auto"/>
            </w:tcBorders>
            <w:vAlign w:val="center"/>
            <w:hideMark/>
          </w:tcPr>
          <w:p w14:paraId="322BF4B2"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271729" w:rsidRPr="00AB0FDE" w14:paraId="0E432455" w14:textId="77777777" w:rsidTr="00701066">
        <w:trPr>
          <w:trHeight w:hRule="exact" w:val="91"/>
        </w:trPr>
        <w:tc>
          <w:tcPr>
            <w:tcW w:w="2212" w:type="pct"/>
            <w:tcBorders>
              <w:top w:val="nil"/>
              <w:left w:val="single" w:sz="4" w:space="0" w:color="auto"/>
              <w:bottom w:val="nil"/>
              <w:right w:val="nil"/>
            </w:tcBorders>
            <w:shd w:val="clear" w:color="auto" w:fill="auto"/>
            <w:vAlign w:val="center"/>
            <w:hideMark/>
          </w:tcPr>
          <w:p w14:paraId="35C7D96C"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nil"/>
              <w:left w:val="nil"/>
              <w:bottom w:val="nil"/>
              <w:right w:val="nil"/>
            </w:tcBorders>
            <w:shd w:val="clear" w:color="auto" w:fill="auto"/>
            <w:vAlign w:val="center"/>
            <w:hideMark/>
          </w:tcPr>
          <w:p w14:paraId="4EECCE7D"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115" w:type="pct"/>
            <w:tcBorders>
              <w:top w:val="nil"/>
              <w:left w:val="nil"/>
              <w:bottom w:val="nil"/>
              <w:right w:val="nil"/>
            </w:tcBorders>
            <w:shd w:val="clear" w:color="auto" w:fill="auto"/>
            <w:vAlign w:val="center"/>
            <w:hideMark/>
          </w:tcPr>
          <w:p w14:paraId="6DBA6B79" w14:textId="77777777" w:rsidR="00510841" w:rsidRPr="00AB0FDE"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309" w:type="pct"/>
            <w:tcBorders>
              <w:top w:val="nil"/>
              <w:left w:val="nil"/>
              <w:right w:val="nil"/>
            </w:tcBorders>
            <w:shd w:val="clear" w:color="auto" w:fill="auto"/>
            <w:vAlign w:val="center"/>
            <w:hideMark/>
          </w:tcPr>
          <w:p w14:paraId="23B9E789" w14:textId="77777777" w:rsidR="00510841" w:rsidRPr="00AB0FDE"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114" w:type="pct"/>
            <w:vMerge/>
            <w:tcBorders>
              <w:top w:val="nil"/>
              <w:left w:val="nil"/>
              <w:bottom w:val="nil"/>
              <w:right w:val="single" w:sz="4" w:space="0" w:color="auto"/>
            </w:tcBorders>
            <w:vAlign w:val="center"/>
            <w:hideMark/>
          </w:tcPr>
          <w:p w14:paraId="2DF43FDF"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AB0FDE" w14:paraId="0831A93A" w14:textId="77777777"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40D58DF2"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osoby fizyczne prowadzące działalność gospodarczą</w:t>
            </w:r>
          </w:p>
        </w:tc>
        <w:tc>
          <w:tcPr>
            <w:tcW w:w="115" w:type="pct"/>
            <w:tcBorders>
              <w:top w:val="nil"/>
              <w:left w:val="nil"/>
              <w:bottom w:val="nil"/>
            </w:tcBorders>
            <w:shd w:val="clear" w:color="auto" w:fill="auto"/>
            <w:vAlign w:val="center"/>
            <w:hideMark/>
          </w:tcPr>
          <w:p w14:paraId="5BB3582D"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14:paraId="0A4A9955" w14:textId="059F3BAD" w:rsidR="00510841" w:rsidRPr="00AB0FDE" w:rsidRDefault="004B799F"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DC3306">
              <w:rPr>
                <w:rFonts w:ascii="Bookman Old Style" w:eastAsia="Times New Roman" w:hAnsi="Bookman Old Style" w:cs="Times New Roman"/>
                <w:color w:val="000000"/>
                <w:lang w:eastAsia="pl-PL"/>
              </w:rPr>
            </w:r>
            <w:r w:rsidR="00DC3306">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tcBorders>
              <w:top w:val="nil"/>
              <w:left w:val="nil"/>
              <w:bottom w:val="nil"/>
              <w:right w:val="single" w:sz="4" w:space="0" w:color="auto"/>
            </w:tcBorders>
            <w:vAlign w:val="center"/>
            <w:hideMark/>
          </w:tcPr>
          <w:p w14:paraId="6AE90354"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271729" w:rsidRPr="00AB0FDE" w14:paraId="2C8C5943" w14:textId="77777777" w:rsidTr="00701066">
        <w:trPr>
          <w:trHeight w:hRule="exact" w:val="91"/>
        </w:trPr>
        <w:tc>
          <w:tcPr>
            <w:tcW w:w="2212" w:type="pct"/>
            <w:tcBorders>
              <w:top w:val="nil"/>
              <w:left w:val="single" w:sz="4" w:space="0" w:color="auto"/>
              <w:bottom w:val="single" w:sz="4" w:space="0" w:color="auto"/>
              <w:right w:val="nil"/>
            </w:tcBorders>
            <w:shd w:val="clear" w:color="auto" w:fill="auto"/>
            <w:vAlign w:val="center"/>
            <w:hideMark/>
          </w:tcPr>
          <w:p w14:paraId="7435C559"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2250" w:type="pct"/>
            <w:tcBorders>
              <w:top w:val="nil"/>
              <w:left w:val="nil"/>
              <w:bottom w:val="single" w:sz="4" w:space="0" w:color="auto"/>
              <w:right w:val="nil"/>
            </w:tcBorders>
            <w:shd w:val="clear" w:color="auto" w:fill="auto"/>
            <w:vAlign w:val="center"/>
            <w:hideMark/>
          </w:tcPr>
          <w:p w14:paraId="4DE0D8C6"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 </w:t>
            </w:r>
          </w:p>
        </w:tc>
        <w:tc>
          <w:tcPr>
            <w:tcW w:w="115" w:type="pct"/>
            <w:tcBorders>
              <w:top w:val="nil"/>
              <w:left w:val="nil"/>
              <w:bottom w:val="nil"/>
              <w:right w:val="nil"/>
            </w:tcBorders>
            <w:shd w:val="clear" w:color="auto" w:fill="auto"/>
            <w:vAlign w:val="center"/>
            <w:hideMark/>
          </w:tcPr>
          <w:p w14:paraId="45E8FE12"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tcBorders>
              <w:top w:val="nil"/>
              <w:left w:val="nil"/>
              <w:right w:val="nil"/>
            </w:tcBorders>
            <w:shd w:val="clear" w:color="auto" w:fill="auto"/>
            <w:vAlign w:val="center"/>
            <w:hideMark/>
          </w:tcPr>
          <w:p w14:paraId="1667BFB9" w14:textId="77777777" w:rsidR="00510841" w:rsidRPr="00AB0FDE" w:rsidRDefault="00510841" w:rsidP="008A57C6">
            <w:pPr>
              <w:spacing w:before="0" w:after="0" w:line="240" w:lineRule="auto"/>
              <w:jc w:val="left"/>
              <w:rPr>
                <w:rFonts w:ascii="Times New Roman" w:eastAsia="Times New Roman" w:hAnsi="Times New Roman" w:cs="Times New Roman"/>
                <w:sz w:val="20"/>
                <w:szCs w:val="20"/>
                <w:lang w:eastAsia="pl-PL"/>
              </w:rPr>
            </w:pPr>
          </w:p>
        </w:tc>
        <w:tc>
          <w:tcPr>
            <w:tcW w:w="114" w:type="pct"/>
            <w:vMerge/>
            <w:tcBorders>
              <w:top w:val="nil"/>
              <w:left w:val="nil"/>
              <w:bottom w:val="nil"/>
              <w:right w:val="single" w:sz="4" w:space="0" w:color="auto"/>
            </w:tcBorders>
            <w:vAlign w:val="center"/>
            <w:hideMark/>
          </w:tcPr>
          <w:p w14:paraId="2532E51D"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AB0FDE" w14:paraId="71A12C82" w14:textId="77777777" w:rsidTr="00906A2A">
        <w:trPr>
          <w:trHeight w:val="615"/>
        </w:trPr>
        <w:tc>
          <w:tcPr>
            <w:tcW w:w="4462" w:type="pct"/>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1F491D02"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r w:rsidRPr="00AB0FDE">
              <w:rPr>
                <w:rFonts w:ascii="Bookman Old Style" w:eastAsia="Times New Roman" w:hAnsi="Bookman Old Style" w:cs="Times New Roman"/>
                <w:color w:val="000000"/>
                <w:sz w:val="20"/>
                <w:szCs w:val="20"/>
                <w:lang w:eastAsia="pl-PL"/>
              </w:rPr>
              <w:t>osoby fizyczne prowadzące działalność oświatową na podstawie odrębnych przepisów</w:t>
            </w:r>
          </w:p>
        </w:tc>
        <w:tc>
          <w:tcPr>
            <w:tcW w:w="115" w:type="pct"/>
            <w:tcBorders>
              <w:top w:val="nil"/>
              <w:left w:val="nil"/>
              <w:bottom w:val="nil"/>
            </w:tcBorders>
            <w:shd w:val="clear" w:color="auto" w:fill="auto"/>
            <w:vAlign w:val="center"/>
            <w:hideMark/>
          </w:tcPr>
          <w:p w14:paraId="52EA9C02"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c>
          <w:tcPr>
            <w:tcW w:w="309" w:type="pct"/>
            <w:shd w:val="clear" w:color="auto" w:fill="auto"/>
            <w:vAlign w:val="center"/>
            <w:hideMark/>
          </w:tcPr>
          <w:p w14:paraId="0D6FE11B" w14:textId="304AC246" w:rsidR="00510841" w:rsidRPr="00AB0FDE" w:rsidRDefault="004B799F"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DC3306">
              <w:rPr>
                <w:rFonts w:ascii="Bookman Old Style" w:eastAsia="Times New Roman" w:hAnsi="Bookman Old Style" w:cs="Times New Roman"/>
                <w:color w:val="000000"/>
                <w:lang w:eastAsia="pl-PL"/>
              </w:rPr>
            </w:r>
            <w:r w:rsidR="00DC3306">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114" w:type="pct"/>
            <w:vMerge/>
            <w:tcBorders>
              <w:top w:val="nil"/>
              <w:left w:val="nil"/>
              <w:bottom w:val="nil"/>
              <w:right w:val="single" w:sz="4" w:space="0" w:color="auto"/>
            </w:tcBorders>
            <w:vAlign w:val="center"/>
            <w:hideMark/>
          </w:tcPr>
          <w:p w14:paraId="181B7D43" w14:textId="77777777" w:rsidR="00510841" w:rsidRPr="00AB0FDE" w:rsidRDefault="00510841" w:rsidP="008A57C6">
            <w:pPr>
              <w:spacing w:before="0" w:after="0" w:line="240" w:lineRule="auto"/>
              <w:jc w:val="left"/>
              <w:rPr>
                <w:rFonts w:ascii="Bookman Old Style" w:eastAsia="Times New Roman" w:hAnsi="Bookman Old Style" w:cs="Times New Roman"/>
                <w:color w:val="000000"/>
                <w:sz w:val="20"/>
                <w:szCs w:val="20"/>
                <w:lang w:eastAsia="pl-PL"/>
              </w:rPr>
            </w:pPr>
          </w:p>
        </w:tc>
      </w:tr>
      <w:tr w:rsidR="00510841" w:rsidRPr="00AB0FDE" w14:paraId="4EDAC3D0" w14:textId="77777777" w:rsidTr="00906A2A">
        <w:trPr>
          <w:trHeight w:val="180"/>
        </w:trPr>
        <w:tc>
          <w:tcPr>
            <w:tcW w:w="5000" w:type="pct"/>
            <w:gridSpan w:val="5"/>
            <w:tcBorders>
              <w:top w:val="nil"/>
              <w:left w:val="single" w:sz="4" w:space="0" w:color="auto"/>
              <w:bottom w:val="single" w:sz="4" w:space="0" w:color="auto"/>
              <w:right w:val="single" w:sz="4" w:space="0" w:color="000000"/>
            </w:tcBorders>
            <w:shd w:val="clear" w:color="auto" w:fill="auto"/>
            <w:vAlign w:val="center"/>
            <w:hideMark/>
          </w:tcPr>
          <w:p w14:paraId="4F3567C5" w14:textId="77777777" w:rsidR="00510841" w:rsidRPr="00AB0FDE" w:rsidRDefault="00DF1870"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16"/>
                <w:szCs w:val="16"/>
                <w:lang w:eastAsia="pl-PL"/>
              </w:rPr>
              <w:t>Należy</w:t>
            </w:r>
            <w:r w:rsidR="006D37F7">
              <w:rPr>
                <w:rFonts w:ascii="Bookman Old Style" w:eastAsia="Times New Roman" w:hAnsi="Bookman Old Style" w:cs="Times New Roman"/>
                <w:color w:val="000000"/>
                <w:sz w:val="16"/>
                <w:szCs w:val="16"/>
                <w:lang w:eastAsia="pl-PL"/>
              </w:rPr>
              <w:t xml:space="preserve"> </w:t>
            </w:r>
            <w:r w:rsidR="00510841" w:rsidRPr="00510841">
              <w:rPr>
                <w:rFonts w:ascii="Bookman Old Style" w:eastAsia="Times New Roman" w:hAnsi="Bookman Old Style" w:cs="Times New Roman"/>
                <w:color w:val="000000"/>
                <w:sz w:val="16"/>
                <w:szCs w:val="16"/>
                <w:lang w:eastAsia="pl-PL"/>
              </w:rPr>
              <w:t>zaznaczy</w:t>
            </w:r>
            <w:r>
              <w:rPr>
                <w:rFonts w:ascii="Bookman Old Style" w:eastAsia="Times New Roman" w:hAnsi="Bookman Old Style" w:cs="Times New Roman"/>
                <w:color w:val="000000"/>
                <w:sz w:val="16"/>
                <w:szCs w:val="16"/>
                <w:lang w:eastAsia="pl-PL"/>
              </w:rPr>
              <w:t>ć odpowiedni typ beneficjenta.</w:t>
            </w:r>
          </w:p>
        </w:tc>
      </w:tr>
    </w:tbl>
    <w:p w14:paraId="3996D4D6" w14:textId="77777777" w:rsidR="00510841" w:rsidRDefault="00510841" w:rsidP="00CA2EF3">
      <w:pPr>
        <w:spacing w:before="0" w:after="0" w:line="240" w:lineRule="auto"/>
        <w:contextualSpacing/>
        <w:rPr>
          <w:rFonts w:ascii="Bookman Old Style" w:hAnsi="Bookman Old Style"/>
          <w:lang w:eastAsia="pl-PL"/>
        </w:rPr>
      </w:pPr>
    </w:p>
    <w:p w14:paraId="6A6FDA26" w14:textId="77777777" w:rsidR="00291A92" w:rsidRDefault="00261BC5" w:rsidP="00291A92">
      <w:pPr>
        <w:pStyle w:val="Nagwek8"/>
        <w:rPr>
          <w:lang w:eastAsia="pl-PL"/>
        </w:rPr>
      </w:pPr>
      <w:r>
        <w:rPr>
          <w:lang w:eastAsia="pl-PL"/>
        </w:rPr>
        <w:t>III.2</w:t>
      </w:r>
      <w:r w:rsidR="00291A92">
        <w:rPr>
          <w:lang w:eastAsia="pl-PL"/>
        </w:rPr>
        <w:t>.</w:t>
      </w:r>
      <w:r>
        <w:rPr>
          <w:lang w:eastAsia="pl-PL"/>
        </w:rPr>
        <w:t xml:space="preserve"> WNIOSKODAWCA</w:t>
      </w:r>
    </w:p>
    <w:p w14:paraId="6010DDC9" w14:textId="77777777" w:rsidR="00291A92" w:rsidRPr="00CA2EF3" w:rsidRDefault="00291A92" w:rsidP="00CA2EF3">
      <w:pPr>
        <w:spacing w:before="0" w:after="0" w:line="240" w:lineRule="auto"/>
        <w:contextualSpacing/>
        <w:rPr>
          <w:rFonts w:ascii="Bookman Old Style" w:hAnsi="Bookman Old Style"/>
          <w:lang w:eastAsia="pl-PL"/>
        </w:rPr>
      </w:pPr>
    </w:p>
    <w:p w14:paraId="02195D23" w14:textId="77777777" w:rsidR="00CA2EF3" w:rsidRPr="009841AD" w:rsidRDefault="00261BC5" w:rsidP="00CA2EF3">
      <w:pPr>
        <w:pStyle w:val="Nagwek8"/>
        <w:spacing w:after="240"/>
        <w:rPr>
          <w:lang w:eastAsia="pl-PL"/>
        </w:rPr>
      </w:pPr>
      <w:r>
        <w:rPr>
          <w:lang w:eastAsia="pl-PL"/>
        </w:rPr>
        <w:t>III.2</w:t>
      </w:r>
      <w:r w:rsidR="00CA2EF3">
        <w:rPr>
          <w:lang w:eastAsia="pl-PL"/>
        </w:rPr>
        <w:t>.</w:t>
      </w:r>
      <w:r w:rsidR="00291A92">
        <w:rPr>
          <w:lang w:eastAsia="pl-PL"/>
        </w:rPr>
        <w:t>1.</w:t>
      </w:r>
      <w:r w:rsidR="00CA2EF3">
        <w:rPr>
          <w:lang w:eastAsia="pl-PL"/>
        </w:rPr>
        <w:t xml:space="preserve"> Dane </w:t>
      </w:r>
      <w:r w:rsidR="002C18A2">
        <w:rPr>
          <w:lang w:eastAsia="pl-PL"/>
        </w:rPr>
        <w:t>wnioskodawcy</w:t>
      </w:r>
    </w:p>
    <w:tbl>
      <w:tblPr>
        <w:tblW w:w="5000" w:type="pct"/>
        <w:tblCellMar>
          <w:left w:w="70" w:type="dxa"/>
          <w:right w:w="70" w:type="dxa"/>
        </w:tblCellMar>
        <w:tblLook w:val="04A0" w:firstRow="1" w:lastRow="0" w:firstColumn="1" w:lastColumn="0" w:noHBand="0" w:noVBand="1"/>
      </w:tblPr>
      <w:tblGrid>
        <w:gridCol w:w="3542"/>
        <w:gridCol w:w="5668"/>
      </w:tblGrid>
      <w:tr w:rsidR="00CA2EF3" w:rsidRPr="00176451" w14:paraId="64F585B4"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2216B785"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NIP</w:t>
            </w:r>
            <w:r w:rsidR="0014584F">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5C8B3ECF"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924CA7" w:rsidRPr="00176451" w14:paraId="631E9D33"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14:paraId="3A1749EB" w14:textId="77777777" w:rsidR="00924CA7" w:rsidRPr="0014584F" w:rsidRDefault="00924CA7"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14:paraId="2A7B9C0E" w14:textId="77777777" w:rsidR="00924CA7" w:rsidRPr="00176451" w:rsidRDefault="00924CA7" w:rsidP="008A57C6">
            <w:pPr>
              <w:spacing w:before="0" w:after="0" w:line="240" w:lineRule="auto"/>
              <w:jc w:val="left"/>
              <w:rPr>
                <w:rFonts w:ascii="Bookman Old Style" w:eastAsia="Times New Roman" w:hAnsi="Bookman Old Style" w:cs="Times New Roman"/>
                <w:color w:val="000000"/>
                <w:lang w:eastAsia="pl-PL"/>
              </w:rPr>
            </w:pPr>
          </w:p>
        </w:tc>
      </w:tr>
      <w:tr w:rsidR="00CA2EF3" w:rsidRPr="00176451" w14:paraId="7F6B4990"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28819EBF"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REGON</w:t>
            </w:r>
            <w:r w:rsidR="0014584F">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0FB3CA79"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1934D9D7"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1F20FB3"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4E511F91"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549E4777"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1B95D09E"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14:paraId="5D710A20"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202E98ED"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572871E7"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14:paraId="45A6844F"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7E2BB2DD"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36AD87DA" w14:textId="77777777" w:rsidR="00CA2EF3" w:rsidRPr="0014584F"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14:paraId="3A41822C"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2432E1DC"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6D79C32A" w14:textId="77777777"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14:paraId="73411E43"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05828878"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4F0F6F97" w14:textId="77777777"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1E38D650"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60F79A87"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7BBA090E" w14:textId="77777777" w:rsidR="00CA2EF3" w:rsidRPr="006C4610" w:rsidRDefault="00CA2EF3" w:rsidP="006C4610">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 xml:space="preserve">ADRES </w:t>
            </w:r>
            <w:r w:rsidR="006C4610">
              <w:rPr>
                <w:rFonts w:ascii="Bookman Old Style" w:eastAsia="Times New Roman" w:hAnsi="Bookman Old Style" w:cs="Times New Roman"/>
                <w:color w:val="000000"/>
                <w:sz w:val="20"/>
                <w:szCs w:val="20"/>
                <w:lang w:eastAsia="pl-PL"/>
              </w:rPr>
              <w:t>E-</w:t>
            </w:r>
            <w:r w:rsidRPr="006C4610">
              <w:rPr>
                <w:rFonts w:ascii="Bookman Old Style" w:eastAsia="Times New Roman" w:hAnsi="Bookman Old Style" w:cs="Times New Roman"/>
                <w:color w:val="000000"/>
                <w:sz w:val="20"/>
                <w:szCs w:val="20"/>
                <w:lang w:eastAsia="pl-PL"/>
              </w:rPr>
              <w:t>MA</w:t>
            </w:r>
            <w:r w:rsidR="006C4610">
              <w:rPr>
                <w:rFonts w:ascii="Bookman Old Style" w:eastAsia="Times New Roman" w:hAnsi="Bookman Old Style" w:cs="Times New Roman"/>
                <w:color w:val="000000"/>
                <w:sz w:val="20"/>
                <w:szCs w:val="20"/>
                <w:lang w:eastAsia="pl-PL"/>
              </w:rPr>
              <w:t>IL</w:t>
            </w:r>
            <w:r w:rsidRPr="006C4610">
              <w:rPr>
                <w:rFonts w:ascii="Bookman Old Style" w:eastAsia="Times New Roman" w:hAnsi="Bookman Old Style" w:cs="Times New Roman"/>
                <w:color w:val="000000"/>
                <w:sz w:val="20"/>
                <w:szCs w:val="20"/>
                <w:lang w:eastAsia="pl-PL"/>
              </w:rPr>
              <w:t>:</w:t>
            </w:r>
          </w:p>
        </w:tc>
        <w:tc>
          <w:tcPr>
            <w:tcW w:w="3077" w:type="pct"/>
            <w:tcBorders>
              <w:top w:val="nil"/>
              <w:left w:val="nil"/>
              <w:bottom w:val="single" w:sz="4" w:space="0" w:color="auto"/>
              <w:right w:val="single" w:sz="4" w:space="0" w:color="auto"/>
            </w:tcBorders>
            <w:shd w:val="clear" w:color="auto" w:fill="auto"/>
            <w:vAlign w:val="center"/>
            <w:hideMark/>
          </w:tcPr>
          <w:p w14:paraId="2AFA5765"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CA2EF3" w:rsidRPr="00176451" w14:paraId="7269F95D"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15F008E8" w14:textId="77777777" w:rsidR="00CA2EF3" w:rsidRPr="006C4610" w:rsidRDefault="00CA2EF3"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ADRES STRONY INTERNETOWEJ:</w:t>
            </w:r>
          </w:p>
        </w:tc>
        <w:tc>
          <w:tcPr>
            <w:tcW w:w="3077" w:type="pct"/>
            <w:tcBorders>
              <w:top w:val="nil"/>
              <w:left w:val="nil"/>
              <w:bottom w:val="single" w:sz="4" w:space="0" w:color="auto"/>
              <w:right w:val="single" w:sz="4" w:space="0" w:color="auto"/>
            </w:tcBorders>
            <w:shd w:val="clear" w:color="auto" w:fill="auto"/>
            <w:vAlign w:val="center"/>
            <w:hideMark/>
          </w:tcPr>
          <w:p w14:paraId="34927A48" w14:textId="77777777" w:rsidR="00CA2EF3" w:rsidRPr="00176451" w:rsidRDefault="00CA2EF3"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14:paraId="6690637D" w14:textId="77777777" w:rsidR="002F1764" w:rsidRDefault="002F1764" w:rsidP="00291A92">
      <w:pPr>
        <w:spacing w:before="120" w:after="120" w:line="240" w:lineRule="auto"/>
        <w:rPr>
          <w:rFonts w:ascii="Bookman Old Style" w:hAnsi="Bookman Old Style"/>
          <w:lang w:eastAsia="pl-PL"/>
        </w:rPr>
      </w:pPr>
    </w:p>
    <w:p w14:paraId="4C45923E" w14:textId="77777777" w:rsidR="006B6A0F" w:rsidRDefault="006B6A0F" w:rsidP="00291A92">
      <w:pPr>
        <w:spacing w:before="120" w:after="120" w:line="240" w:lineRule="auto"/>
        <w:rPr>
          <w:rFonts w:ascii="Bookman Old Style" w:hAnsi="Bookman Old Style"/>
          <w:lang w:eastAsia="pl-PL"/>
        </w:rPr>
      </w:pPr>
    </w:p>
    <w:p w14:paraId="24083A94" w14:textId="77777777" w:rsidR="006B6A0F" w:rsidRDefault="006B6A0F" w:rsidP="00291A92">
      <w:pPr>
        <w:spacing w:before="120" w:after="120" w:line="240" w:lineRule="auto"/>
        <w:rPr>
          <w:rFonts w:ascii="Bookman Old Style" w:hAnsi="Bookman Old Style"/>
          <w:lang w:eastAsia="pl-PL"/>
        </w:rPr>
      </w:pPr>
    </w:p>
    <w:p w14:paraId="6ABC0260" w14:textId="77777777" w:rsidR="002C18A2" w:rsidRDefault="002C18A2" w:rsidP="002C18A2">
      <w:pPr>
        <w:pStyle w:val="Nagwek8"/>
        <w:spacing w:after="240"/>
        <w:rPr>
          <w:lang w:eastAsia="pl-PL"/>
        </w:rPr>
      </w:pPr>
      <w:r>
        <w:rPr>
          <w:lang w:eastAsia="pl-PL"/>
        </w:rPr>
        <w:lastRenderedPageBreak/>
        <w:t>III.</w:t>
      </w:r>
      <w:r w:rsidR="00261BC5">
        <w:rPr>
          <w:lang w:eastAsia="pl-PL"/>
        </w:rPr>
        <w:t>2</w:t>
      </w:r>
      <w:r w:rsidR="00291A92">
        <w:rPr>
          <w:lang w:eastAsia="pl-PL"/>
        </w:rPr>
        <w:t>.</w:t>
      </w:r>
      <w:r>
        <w:rPr>
          <w:lang w:eastAsia="pl-PL"/>
        </w:rPr>
        <w:t>2. Dane do korespondencji</w:t>
      </w:r>
      <w:r w:rsidR="000A502C">
        <w:rPr>
          <w:lang w:eastAsia="pl-PL"/>
        </w:rPr>
        <w:t>/ dane realizatora</w:t>
      </w:r>
      <w:r w:rsidR="000A502C">
        <w:rPr>
          <w:rStyle w:val="Odwoanieprzypisudolnego"/>
          <w:lang w:eastAsia="pl-PL"/>
        </w:rPr>
        <w:footnoteReference w:id="6"/>
      </w:r>
    </w:p>
    <w:tbl>
      <w:tblPr>
        <w:tblW w:w="5000" w:type="pct"/>
        <w:tblCellMar>
          <w:left w:w="70" w:type="dxa"/>
          <w:right w:w="70" w:type="dxa"/>
        </w:tblCellMar>
        <w:tblLook w:val="04A0" w:firstRow="1" w:lastRow="0" w:firstColumn="1" w:lastColumn="0" w:noHBand="0" w:noVBand="1"/>
      </w:tblPr>
      <w:tblGrid>
        <w:gridCol w:w="3542"/>
        <w:gridCol w:w="5668"/>
      </w:tblGrid>
      <w:tr w:rsidR="002C18A2" w:rsidRPr="00176451" w14:paraId="4032B4C5"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49B40912"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NAZWA</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1ACCDC78" w14:textId="77777777" w:rsidR="002C18A2" w:rsidRPr="006B4B5A"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sz w:val="16"/>
                <w:szCs w:val="16"/>
                <w:lang w:eastAsia="pl-PL"/>
              </w:rPr>
              <w:t> </w:t>
            </w:r>
          </w:p>
        </w:tc>
      </w:tr>
      <w:tr w:rsidR="002C18A2" w:rsidRPr="00176451" w14:paraId="3365C880"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744DC6D9"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NIP</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66D27881"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5FEA41FB"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tcPr>
          <w:p w14:paraId="62C9B5F5"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KRS:</w:t>
            </w:r>
          </w:p>
        </w:tc>
        <w:tc>
          <w:tcPr>
            <w:tcW w:w="3077" w:type="pct"/>
            <w:tcBorders>
              <w:top w:val="single" w:sz="4" w:space="0" w:color="auto"/>
              <w:left w:val="nil"/>
              <w:bottom w:val="single" w:sz="4" w:space="0" w:color="auto"/>
              <w:right w:val="single" w:sz="4" w:space="0" w:color="auto"/>
            </w:tcBorders>
            <w:shd w:val="clear" w:color="auto" w:fill="auto"/>
            <w:vAlign w:val="center"/>
          </w:tcPr>
          <w:p w14:paraId="6F566193"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p>
        </w:tc>
      </w:tr>
      <w:tr w:rsidR="002C18A2" w:rsidRPr="00176451" w14:paraId="17ABB389" w14:textId="77777777" w:rsidTr="00906A2A">
        <w:trPr>
          <w:trHeight w:val="51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38F22482"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REGON</w:t>
            </w:r>
            <w:r>
              <w:rPr>
                <w:rFonts w:ascii="Bookman Old Style" w:eastAsia="Times New Roman" w:hAnsi="Bookman Old Style" w:cs="Times New Roman"/>
                <w:color w:val="000000"/>
                <w:sz w:val="20"/>
                <w:szCs w:val="20"/>
                <w:lang w:eastAsia="pl-PL"/>
              </w:rPr>
              <w:t>:</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3C6F5F66"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362265FA"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31133C54"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ULICA:</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49FE26C6"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1F19E7B9"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60AEFECF"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NUMER DOMU/LOKALU:</w:t>
            </w:r>
          </w:p>
        </w:tc>
        <w:tc>
          <w:tcPr>
            <w:tcW w:w="3077" w:type="pct"/>
            <w:tcBorders>
              <w:top w:val="nil"/>
              <w:left w:val="nil"/>
              <w:bottom w:val="single" w:sz="4" w:space="0" w:color="auto"/>
              <w:right w:val="single" w:sz="4" w:space="0" w:color="auto"/>
            </w:tcBorders>
            <w:shd w:val="clear" w:color="auto" w:fill="auto"/>
            <w:vAlign w:val="center"/>
            <w:hideMark/>
          </w:tcPr>
          <w:p w14:paraId="347246FB"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2F48AC05"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3FDB6432"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KOD POCZTOWY:</w:t>
            </w:r>
          </w:p>
        </w:tc>
        <w:tc>
          <w:tcPr>
            <w:tcW w:w="3077" w:type="pct"/>
            <w:tcBorders>
              <w:top w:val="nil"/>
              <w:left w:val="nil"/>
              <w:bottom w:val="single" w:sz="4" w:space="0" w:color="auto"/>
              <w:right w:val="single" w:sz="4" w:space="0" w:color="auto"/>
            </w:tcBorders>
            <w:shd w:val="clear" w:color="auto" w:fill="auto"/>
            <w:vAlign w:val="center"/>
            <w:hideMark/>
          </w:tcPr>
          <w:p w14:paraId="5E9FB0A6"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52784B64"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11FBFBE2" w14:textId="77777777" w:rsidR="002C18A2" w:rsidRPr="0014584F"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14584F">
              <w:rPr>
                <w:rFonts w:ascii="Bookman Old Style" w:eastAsia="Times New Roman" w:hAnsi="Bookman Old Style" w:cs="Times New Roman"/>
                <w:color w:val="000000"/>
                <w:sz w:val="20"/>
                <w:szCs w:val="20"/>
                <w:lang w:eastAsia="pl-PL"/>
              </w:rPr>
              <w:t>MIEJSCOWOŚĆ:</w:t>
            </w:r>
          </w:p>
        </w:tc>
        <w:tc>
          <w:tcPr>
            <w:tcW w:w="3077" w:type="pct"/>
            <w:tcBorders>
              <w:top w:val="nil"/>
              <w:left w:val="nil"/>
              <w:bottom w:val="single" w:sz="4" w:space="0" w:color="auto"/>
              <w:right w:val="single" w:sz="4" w:space="0" w:color="auto"/>
            </w:tcBorders>
            <w:shd w:val="clear" w:color="auto" w:fill="auto"/>
            <w:vAlign w:val="center"/>
            <w:hideMark/>
          </w:tcPr>
          <w:p w14:paraId="0AFACC32"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3A6979CC"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6BF12221" w14:textId="77777777" w:rsidR="002C18A2" w:rsidRPr="006C4610"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WOJEWÓDZTWO:</w:t>
            </w:r>
          </w:p>
        </w:tc>
        <w:tc>
          <w:tcPr>
            <w:tcW w:w="3077" w:type="pct"/>
            <w:tcBorders>
              <w:top w:val="nil"/>
              <w:left w:val="nil"/>
              <w:bottom w:val="single" w:sz="4" w:space="0" w:color="auto"/>
              <w:right w:val="single" w:sz="4" w:space="0" w:color="auto"/>
            </w:tcBorders>
            <w:shd w:val="clear" w:color="auto" w:fill="auto"/>
            <w:vAlign w:val="center"/>
            <w:hideMark/>
          </w:tcPr>
          <w:p w14:paraId="1CB72DEC"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15B9A8E8"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7B725063" w14:textId="77777777" w:rsidR="002C18A2" w:rsidRPr="006C4610"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6B82D887"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2C18A2" w:rsidRPr="00176451" w14:paraId="2EE721BE" w14:textId="77777777" w:rsidTr="00906A2A">
        <w:trPr>
          <w:trHeight w:val="510"/>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0E919B7C" w14:textId="77777777" w:rsidR="002C18A2" w:rsidRPr="006C4610" w:rsidRDefault="002C18A2" w:rsidP="008A57C6">
            <w:pPr>
              <w:spacing w:before="0" w:after="0" w:line="240" w:lineRule="auto"/>
              <w:jc w:val="left"/>
              <w:rPr>
                <w:rFonts w:ascii="Bookman Old Style" w:eastAsia="Times New Roman" w:hAnsi="Bookman Old Style" w:cs="Times New Roman"/>
                <w:color w:val="000000"/>
                <w:sz w:val="20"/>
                <w:szCs w:val="20"/>
                <w:lang w:eastAsia="pl-PL"/>
              </w:rPr>
            </w:pPr>
            <w:r w:rsidRPr="006C4610">
              <w:rPr>
                <w:rFonts w:ascii="Bookman Old Style" w:eastAsia="Times New Roman" w:hAnsi="Bookman Old Style" w:cs="Times New Roman"/>
                <w:color w:val="000000"/>
                <w:sz w:val="20"/>
                <w:szCs w:val="20"/>
                <w:lang w:eastAsia="pl-PL"/>
              </w:rPr>
              <w:t xml:space="preserve">ADRES </w:t>
            </w:r>
            <w:r>
              <w:rPr>
                <w:rFonts w:ascii="Bookman Old Style" w:eastAsia="Times New Roman" w:hAnsi="Bookman Old Style" w:cs="Times New Roman"/>
                <w:color w:val="000000"/>
                <w:sz w:val="20"/>
                <w:szCs w:val="20"/>
                <w:lang w:eastAsia="pl-PL"/>
              </w:rPr>
              <w:t>E-</w:t>
            </w:r>
            <w:r w:rsidRPr="006C4610">
              <w:rPr>
                <w:rFonts w:ascii="Bookman Old Style" w:eastAsia="Times New Roman" w:hAnsi="Bookman Old Style" w:cs="Times New Roman"/>
                <w:color w:val="000000"/>
                <w:sz w:val="20"/>
                <w:szCs w:val="20"/>
                <w:lang w:eastAsia="pl-PL"/>
              </w:rPr>
              <w:t>MA</w:t>
            </w:r>
            <w:r>
              <w:rPr>
                <w:rFonts w:ascii="Bookman Old Style" w:eastAsia="Times New Roman" w:hAnsi="Bookman Old Style" w:cs="Times New Roman"/>
                <w:color w:val="000000"/>
                <w:sz w:val="20"/>
                <w:szCs w:val="20"/>
                <w:lang w:eastAsia="pl-PL"/>
              </w:rPr>
              <w:t>IL</w:t>
            </w:r>
            <w:r w:rsidRPr="006C4610">
              <w:rPr>
                <w:rFonts w:ascii="Bookman Old Style" w:eastAsia="Times New Roman" w:hAnsi="Bookman Old Style" w:cs="Times New Roman"/>
                <w:color w:val="000000"/>
                <w:sz w:val="20"/>
                <w:szCs w:val="20"/>
                <w:lang w:eastAsia="pl-PL"/>
              </w:rPr>
              <w:t>:</w:t>
            </w:r>
          </w:p>
        </w:tc>
        <w:tc>
          <w:tcPr>
            <w:tcW w:w="3077" w:type="pct"/>
            <w:tcBorders>
              <w:top w:val="nil"/>
              <w:left w:val="nil"/>
              <w:bottom w:val="single" w:sz="4" w:space="0" w:color="auto"/>
              <w:right w:val="single" w:sz="4" w:space="0" w:color="auto"/>
            </w:tcBorders>
            <w:shd w:val="clear" w:color="auto" w:fill="auto"/>
            <w:vAlign w:val="center"/>
            <w:hideMark/>
          </w:tcPr>
          <w:p w14:paraId="0306974D" w14:textId="77777777" w:rsidR="002C18A2" w:rsidRPr="00176451" w:rsidRDefault="002C18A2"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14:paraId="7406356A" w14:textId="77777777" w:rsidR="002C18A2" w:rsidRDefault="002C18A2" w:rsidP="00085C58">
      <w:pPr>
        <w:spacing w:before="120" w:after="120" w:line="240" w:lineRule="auto"/>
        <w:rPr>
          <w:rFonts w:ascii="Bookman Old Style" w:hAnsi="Bookman Old Style"/>
          <w:lang w:eastAsia="pl-PL"/>
        </w:rPr>
      </w:pPr>
    </w:p>
    <w:p w14:paraId="2D3C079D" w14:textId="77777777" w:rsidR="002C18A2" w:rsidRDefault="002C18A2" w:rsidP="00085C58">
      <w:pPr>
        <w:pStyle w:val="Nagwek8"/>
        <w:spacing w:after="240"/>
        <w:rPr>
          <w:lang w:eastAsia="pl-PL"/>
        </w:rPr>
      </w:pPr>
      <w:r>
        <w:rPr>
          <w:lang w:eastAsia="pl-PL"/>
        </w:rPr>
        <w:t>III.</w:t>
      </w:r>
      <w:r w:rsidR="00261BC5">
        <w:rPr>
          <w:lang w:eastAsia="pl-PL"/>
        </w:rPr>
        <w:t>2</w:t>
      </w:r>
      <w:r w:rsidR="00291A92">
        <w:rPr>
          <w:lang w:eastAsia="pl-PL"/>
        </w:rPr>
        <w:t>.</w:t>
      </w:r>
      <w:r>
        <w:rPr>
          <w:lang w:eastAsia="pl-PL"/>
        </w:rPr>
        <w:t xml:space="preserve">3. Dane osób prawnie upoważnionych </w:t>
      </w:r>
      <w:r w:rsidR="00085C58">
        <w:rPr>
          <w:lang w:eastAsia="pl-PL"/>
        </w:rPr>
        <w:t xml:space="preserve">do </w:t>
      </w:r>
      <w:r w:rsidR="00085C58" w:rsidRPr="00085C58">
        <w:t>podpisywania</w:t>
      </w:r>
      <w:r w:rsidR="00085C58">
        <w:rPr>
          <w:lang w:eastAsia="pl-PL"/>
        </w:rPr>
        <w:t xml:space="preserve"> wniosku/umowy </w:t>
      </w:r>
      <w:r w:rsidR="00085C58">
        <w:rPr>
          <w:lang w:eastAsia="pl-PL"/>
        </w:rPr>
        <w:br/>
        <w:t>o powierzenie grantu</w:t>
      </w:r>
      <w:r w:rsidR="000E6D7B">
        <w:rPr>
          <w:rStyle w:val="Odwoanieprzypisudolnego"/>
          <w:lang w:eastAsia="pl-PL"/>
        </w:rPr>
        <w:footnoteReference w:id="7"/>
      </w:r>
      <w:r w:rsidR="00550B25">
        <w:rPr>
          <w:rStyle w:val="Odwoanieprzypisudolnego"/>
          <w:lang w:eastAsia="pl-PL"/>
        </w:rPr>
        <w:footnoteReference w:id="8"/>
      </w:r>
    </w:p>
    <w:tbl>
      <w:tblPr>
        <w:tblStyle w:val="Tabela-Siatka"/>
        <w:tblW w:w="0" w:type="auto"/>
        <w:tblLook w:val="04A0" w:firstRow="1" w:lastRow="0" w:firstColumn="1" w:lastColumn="0" w:noHBand="0" w:noVBand="1"/>
      </w:tblPr>
      <w:tblGrid>
        <w:gridCol w:w="3652"/>
        <w:gridCol w:w="5558"/>
      </w:tblGrid>
      <w:tr w:rsidR="00085C58" w14:paraId="5678A244" w14:textId="77777777" w:rsidTr="00906A2A">
        <w:trPr>
          <w:trHeight w:val="1021"/>
        </w:trPr>
        <w:tc>
          <w:tcPr>
            <w:tcW w:w="3652" w:type="dxa"/>
            <w:shd w:val="clear" w:color="auto" w:fill="BDD6EE" w:themeFill="accent1" w:themeFillTint="66"/>
            <w:vAlign w:val="center"/>
          </w:tcPr>
          <w:p w14:paraId="72FCDF49" w14:textId="77777777" w:rsidR="00085C58" w:rsidRPr="00085C58" w:rsidRDefault="00085C58" w:rsidP="002F1764">
            <w:pPr>
              <w:rPr>
                <w:rFonts w:ascii="Bookman Old Style" w:hAnsi="Bookman Old Style"/>
                <w:sz w:val="20"/>
                <w:szCs w:val="20"/>
                <w:lang w:eastAsia="pl-PL"/>
              </w:rPr>
            </w:pPr>
            <w:r>
              <w:rPr>
                <w:rFonts w:ascii="Bookman Old Style" w:hAnsi="Bookman Old Style"/>
                <w:sz w:val="20"/>
                <w:szCs w:val="20"/>
                <w:lang w:eastAsia="pl-PL"/>
              </w:rPr>
              <w:t>IMIĘ I NAZWISKO:</w:t>
            </w:r>
          </w:p>
        </w:tc>
        <w:tc>
          <w:tcPr>
            <w:tcW w:w="5558" w:type="dxa"/>
            <w:vAlign w:val="center"/>
          </w:tcPr>
          <w:p w14:paraId="6A0ED7C5" w14:textId="77777777" w:rsidR="00085C58" w:rsidRDefault="00085C58" w:rsidP="002F1764">
            <w:pPr>
              <w:rPr>
                <w:rFonts w:ascii="Bookman Old Style" w:hAnsi="Bookman Old Style"/>
                <w:lang w:eastAsia="pl-PL"/>
              </w:rPr>
            </w:pPr>
          </w:p>
        </w:tc>
      </w:tr>
      <w:tr w:rsidR="00085C58" w14:paraId="44778B94" w14:textId="77777777" w:rsidTr="00906A2A">
        <w:trPr>
          <w:trHeight w:val="1021"/>
        </w:trPr>
        <w:tc>
          <w:tcPr>
            <w:tcW w:w="3652" w:type="dxa"/>
            <w:shd w:val="clear" w:color="auto" w:fill="BDD6EE" w:themeFill="accent1" w:themeFillTint="66"/>
            <w:vAlign w:val="center"/>
          </w:tcPr>
          <w:p w14:paraId="6CF5F4A6" w14:textId="77777777" w:rsidR="00492E4B" w:rsidRDefault="00085C58">
            <w:pPr>
              <w:rPr>
                <w:rFonts w:ascii="Bookman Old Style" w:hAnsi="Bookman Old Style"/>
                <w:sz w:val="20"/>
                <w:szCs w:val="20"/>
                <w:lang w:eastAsia="pl-PL"/>
              </w:rPr>
            </w:pPr>
            <w:r>
              <w:rPr>
                <w:rFonts w:ascii="Bookman Old Style" w:hAnsi="Bookman Old Style"/>
                <w:sz w:val="20"/>
                <w:szCs w:val="20"/>
                <w:lang w:eastAsia="pl-PL"/>
              </w:rPr>
              <w:t>STANOWISKO:</w:t>
            </w:r>
          </w:p>
        </w:tc>
        <w:tc>
          <w:tcPr>
            <w:tcW w:w="5558" w:type="dxa"/>
            <w:vAlign w:val="center"/>
          </w:tcPr>
          <w:p w14:paraId="32B77E5D" w14:textId="77777777" w:rsidR="00085C58" w:rsidRDefault="00085C58" w:rsidP="002F1764">
            <w:pPr>
              <w:rPr>
                <w:rFonts w:ascii="Bookman Old Style" w:hAnsi="Bookman Old Style"/>
                <w:lang w:eastAsia="pl-PL"/>
              </w:rPr>
            </w:pPr>
          </w:p>
        </w:tc>
      </w:tr>
      <w:tr w:rsidR="00C57281" w14:paraId="437F1EC7" w14:textId="77777777" w:rsidTr="00906A2A">
        <w:trPr>
          <w:trHeight w:val="1021"/>
        </w:trPr>
        <w:tc>
          <w:tcPr>
            <w:tcW w:w="3652" w:type="dxa"/>
            <w:shd w:val="clear" w:color="auto" w:fill="BDD6EE" w:themeFill="accent1" w:themeFillTint="66"/>
            <w:vAlign w:val="center"/>
          </w:tcPr>
          <w:p w14:paraId="393285C8" w14:textId="77777777" w:rsidR="00C57281" w:rsidRDefault="00C57281" w:rsidP="00C57281">
            <w:pPr>
              <w:rPr>
                <w:rFonts w:ascii="Bookman Old Style" w:hAnsi="Bookman Old Style"/>
                <w:sz w:val="20"/>
                <w:szCs w:val="20"/>
                <w:lang w:eastAsia="pl-PL"/>
              </w:rPr>
            </w:pPr>
            <w:r>
              <w:rPr>
                <w:rFonts w:ascii="Bookman Old Style" w:hAnsi="Bookman Old Style"/>
                <w:sz w:val="20"/>
                <w:szCs w:val="20"/>
                <w:lang w:eastAsia="pl-PL"/>
              </w:rPr>
              <w:t>PEŁNOMOCNICTWO:</w:t>
            </w:r>
          </w:p>
        </w:tc>
        <w:tc>
          <w:tcPr>
            <w:tcW w:w="5558" w:type="dxa"/>
            <w:vAlign w:val="center"/>
          </w:tcPr>
          <w:p w14:paraId="62431B67" w14:textId="77014E47" w:rsidR="00492E4B" w:rsidRDefault="004B799F" w:rsidP="004B799F">
            <w:pPr>
              <w:rPr>
                <w:rFonts w:ascii="Bookman Old Style" w:hAnsi="Bookman Old Style"/>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DC3306">
              <w:rPr>
                <w:rFonts w:ascii="Bookman Old Style" w:eastAsia="Times New Roman" w:hAnsi="Bookman Old Style" w:cs="Times New Roman"/>
                <w:color w:val="000000"/>
                <w:lang w:eastAsia="pl-PL"/>
              </w:rPr>
            </w:r>
            <w:r w:rsidR="00DC3306">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sidR="00C57281">
              <w:rPr>
                <w:rFonts w:ascii="Bookman Old Style" w:hAnsi="Bookman Old Style"/>
                <w:lang w:eastAsia="pl-PL"/>
              </w:rPr>
              <w:t xml:space="preserve">TAK                    </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DC3306">
              <w:rPr>
                <w:rFonts w:ascii="Bookman Old Style" w:eastAsia="Times New Roman" w:hAnsi="Bookman Old Style" w:cs="Times New Roman"/>
                <w:color w:val="000000"/>
                <w:lang w:eastAsia="pl-PL"/>
              </w:rPr>
            </w:r>
            <w:r w:rsidR="00DC3306">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sidR="00C57281">
              <w:rPr>
                <w:rFonts w:ascii="Bookman Old Style" w:hAnsi="Bookman Old Style"/>
                <w:lang w:eastAsia="pl-PL"/>
              </w:rPr>
              <w:t xml:space="preserve"> NIE</w:t>
            </w:r>
          </w:p>
        </w:tc>
      </w:tr>
    </w:tbl>
    <w:p w14:paraId="7ECC8265" w14:textId="77777777" w:rsidR="00C57281" w:rsidRDefault="00C57281">
      <w:pPr>
        <w:rPr>
          <w:rFonts w:ascii="Bookman Old Style" w:hAnsi="Bookman Old Style"/>
          <w:lang w:eastAsia="pl-PL"/>
        </w:rPr>
      </w:pPr>
    </w:p>
    <w:p w14:paraId="06B34F30" w14:textId="77777777" w:rsidR="000E6D7B" w:rsidRPr="00176451" w:rsidRDefault="00085C58" w:rsidP="000E6D7B">
      <w:pPr>
        <w:pStyle w:val="Nagwek8"/>
        <w:spacing w:after="240"/>
        <w:rPr>
          <w:lang w:eastAsia="pl-PL"/>
        </w:rPr>
      </w:pPr>
      <w:r>
        <w:rPr>
          <w:lang w:eastAsia="pl-PL"/>
        </w:rPr>
        <w:lastRenderedPageBreak/>
        <w:t>III.</w:t>
      </w:r>
      <w:r w:rsidR="00261BC5">
        <w:rPr>
          <w:lang w:eastAsia="pl-PL"/>
        </w:rPr>
        <w:t>2</w:t>
      </w:r>
      <w:r w:rsidR="00291A92">
        <w:rPr>
          <w:lang w:eastAsia="pl-PL"/>
        </w:rPr>
        <w:t>.</w:t>
      </w:r>
      <w:r>
        <w:rPr>
          <w:lang w:eastAsia="pl-PL"/>
        </w:rPr>
        <w:t xml:space="preserve">4. Dane osoby </w:t>
      </w:r>
      <w:r w:rsidR="000E6D7B">
        <w:rPr>
          <w:lang w:eastAsia="pl-PL"/>
        </w:rPr>
        <w:t>upoważnionej do kontaktu</w:t>
      </w:r>
    </w:p>
    <w:tbl>
      <w:tblPr>
        <w:tblW w:w="5000" w:type="pct"/>
        <w:tblCellMar>
          <w:left w:w="70" w:type="dxa"/>
          <w:right w:w="70" w:type="dxa"/>
        </w:tblCellMar>
        <w:tblLook w:val="04A0" w:firstRow="1" w:lastRow="0" w:firstColumn="1" w:lastColumn="0" w:noHBand="0" w:noVBand="1"/>
      </w:tblPr>
      <w:tblGrid>
        <w:gridCol w:w="3542"/>
        <w:gridCol w:w="5668"/>
      </w:tblGrid>
      <w:tr w:rsidR="000E6D7B" w:rsidRPr="00176451" w14:paraId="09729EF8" w14:textId="77777777" w:rsidTr="00906A2A">
        <w:trPr>
          <w:trHeight w:val="540"/>
        </w:trPr>
        <w:tc>
          <w:tcPr>
            <w:tcW w:w="1923" w:type="pct"/>
            <w:tcBorders>
              <w:top w:val="single" w:sz="4" w:space="0" w:color="auto"/>
              <w:left w:val="single" w:sz="4" w:space="0" w:color="auto"/>
              <w:bottom w:val="single" w:sz="4" w:space="0" w:color="auto"/>
              <w:right w:val="single" w:sz="4" w:space="0" w:color="auto"/>
            </w:tcBorders>
            <w:shd w:val="clear" w:color="000000" w:fill="BDD7EE"/>
            <w:vAlign w:val="center"/>
            <w:hideMark/>
          </w:tcPr>
          <w:p w14:paraId="27F18688" w14:textId="77777777"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IMIĘ I NAZWISKO:</w:t>
            </w:r>
          </w:p>
        </w:tc>
        <w:tc>
          <w:tcPr>
            <w:tcW w:w="3077" w:type="pct"/>
            <w:tcBorders>
              <w:top w:val="single" w:sz="4" w:space="0" w:color="auto"/>
              <w:left w:val="nil"/>
              <w:bottom w:val="single" w:sz="4" w:space="0" w:color="auto"/>
              <w:right w:val="single" w:sz="4" w:space="0" w:color="auto"/>
            </w:tcBorders>
            <w:shd w:val="clear" w:color="auto" w:fill="auto"/>
            <w:vAlign w:val="center"/>
            <w:hideMark/>
          </w:tcPr>
          <w:p w14:paraId="77C2DBAE" w14:textId="77777777" w:rsidR="000E6D7B" w:rsidRPr="00176451" w:rsidRDefault="000E6D7B" w:rsidP="008A57C6">
            <w:pPr>
              <w:spacing w:before="0" w:after="0" w:line="240" w:lineRule="auto"/>
              <w:jc w:val="left"/>
              <w:rPr>
                <w:rFonts w:ascii="Bookman Old Style" w:eastAsia="Times New Roman" w:hAnsi="Bookman Old Style" w:cs="Times New Roman"/>
                <w:color w:val="000000"/>
                <w:sz w:val="16"/>
                <w:szCs w:val="16"/>
                <w:lang w:eastAsia="pl-PL"/>
              </w:rPr>
            </w:pPr>
            <w:r w:rsidRPr="00176451">
              <w:rPr>
                <w:rFonts w:ascii="Bookman Old Style" w:eastAsia="Times New Roman" w:hAnsi="Bookman Old Style" w:cs="Times New Roman"/>
                <w:color w:val="000000"/>
                <w:sz w:val="16"/>
                <w:szCs w:val="16"/>
                <w:lang w:eastAsia="pl-PL"/>
              </w:rPr>
              <w:t> </w:t>
            </w:r>
          </w:p>
        </w:tc>
      </w:tr>
      <w:tr w:rsidR="000E6D7B" w:rsidRPr="00176451" w14:paraId="403B383C" w14:textId="77777777" w:rsidTr="00906A2A">
        <w:trPr>
          <w:trHeight w:val="525"/>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0D495435" w14:textId="77777777"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TELEFON:</w:t>
            </w:r>
          </w:p>
        </w:tc>
        <w:tc>
          <w:tcPr>
            <w:tcW w:w="3077" w:type="pct"/>
            <w:tcBorders>
              <w:top w:val="nil"/>
              <w:left w:val="nil"/>
              <w:bottom w:val="single" w:sz="4" w:space="0" w:color="auto"/>
              <w:right w:val="single" w:sz="4" w:space="0" w:color="auto"/>
            </w:tcBorders>
            <w:shd w:val="clear" w:color="auto" w:fill="auto"/>
            <w:vAlign w:val="center"/>
            <w:hideMark/>
          </w:tcPr>
          <w:p w14:paraId="51302D00" w14:textId="77777777" w:rsidR="000E6D7B" w:rsidRPr="00176451" w:rsidRDefault="000E6D7B"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r w:rsidR="000E6D7B" w:rsidRPr="00176451" w14:paraId="3FB8C066" w14:textId="77777777" w:rsidTr="00906A2A">
        <w:trPr>
          <w:trHeight w:val="525"/>
        </w:trPr>
        <w:tc>
          <w:tcPr>
            <w:tcW w:w="1923" w:type="pct"/>
            <w:tcBorders>
              <w:top w:val="nil"/>
              <w:left w:val="single" w:sz="4" w:space="0" w:color="auto"/>
              <w:bottom w:val="single" w:sz="4" w:space="0" w:color="auto"/>
              <w:right w:val="single" w:sz="4" w:space="0" w:color="auto"/>
            </w:tcBorders>
            <w:shd w:val="clear" w:color="000000" w:fill="BDD7EE"/>
            <w:vAlign w:val="center"/>
            <w:hideMark/>
          </w:tcPr>
          <w:p w14:paraId="3AE92A77" w14:textId="77777777" w:rsidR="000E6D7B" w:rsidRPr="000E6D7B" w:rsidRDefault="000E6D7B" w:rsidP="008A57C6">
            <w:pPr>
              <w:spacing w:before="0" w:after="0" w:line="240" w:lineRule="auto"/>
              <w:jc w:val="left"/>
              <w:rPr>
                <w:rFonts w:ascii="Bookman Old Style" w:eastAsia="Times New Roman" w:hAnsi="Bookman Old Style" w:cs="Times New Roman"/>
                <w:color w:val="000000"/>
                <w:sz w:val="20"/>
                <w:szCs w:val="20"/>
                <w:lang w:eastAsia="pl-PL"/>
              </w:rPr>
            </w:pPr>
            <w:r w:rsidRPr="000E6D7B">
              <w:rPr>
                <w:rFonts w:ascii="Bookman Old Style" w:eastAsia="Times New Roman" w:hAnsi="Bookman Old Style" w:cs="Times New Roman"/>
                <w:color w:val="000000"/>
                <w:sz w:val="20"/>
                <w:szCs w:val="20"/>
                <w:lang w:eastAsia="pl-PL"/>
              </w:rPr>
              <w:t>ADRES MAILOWY:</w:t>
            </w:r>
          </w:p>
        </w:tc>
        <w:tc>
          <w:tcPr>
            <w:tcW w:w="3077" w:type="pct"/>
            <w:tcBorders>
              <w:top w:val="nil"/>
              <w:left w:val="nil"/>
              <w:bottom w:val="single" w:sz="4" w:space="0" w:color="auto"/>
              <w:right w:val="single" w:sz="4" w:space="0" w:color="auto"/>
            </w:tcBorders>
            <w:shd w:val="clear" w:color="auto" w:fill="auto"/>
            <w:vAlign w:val="center"/>
            <w:hideMark/>
          </w:tcPr>
          <w:p w14:paraId="1E0EFAD0" w14:textId="77777777" w:rsidR="000E6D7B" w:rsidRPr="00176451" w:rsidRDefault="000E6D7B" w:rsidP="008A57C6">
            <w:pPr>
              <w:spacing w:before="0" w:after="0" w:line="240" w:lineRule="auto"/>
              <w:jc w:val="left"/>
              <w:rPr>
                <w:rFonts w:ascii="Bookman Old Style" w:eastAsia="Times New Roman" w:hAnsi="Bookman Old Style" w:cs="Times New Roman"/>
                <w:color w:val="000000"/>
                <w:lang w:eastAsia="pl-PL"/>
              </w:rPr>
            </w:pPr>
            <w:r w:rsidRPr="00176451">
              <w:rPr>
                <w:rFonts w:ascii="Bookman Old Style" w:eastAsia="Times New Roman" w:hAnsi="Bookman Old Style" w:cs="Times New Roman"/>
                <w:color w:val="000000"/>
                <w:lang w:eastAsia="pl-PL"/>
              </w:rPr>
              <w:t> </w:t>
            </w:r>
          </w:p>
        </w:tc>
      </w:tr>
    </w:tbl>
    <w:p w14:paraId="2DB9E3CB" w14:textId="77777777" w:rsidR="00F04D4E" w:rsidRDefault="00F04D4E" w:rsidP="00C154E7">
      <w:pPr>
        <w:spacing w:before="120" w:after="120" w:line="240" w:lineRule="auto"/>
        <w:rPr>
          <w:rFonts w:ascii="Bookman Old Style" w:hAnsi="Bookman Old Style"/>
          <w:lang w:eastAsia="pl-PL"/>
        </w:rPr>
      </w:pPr>
    </w:p>
    <w:p w14:paraId="4F64BB50" w14:textId="77777777" w:rsidR="008D30BF" w:rsidRDefault="008D30BF">
      <w:pPr>
        <w:rPr>
          <w:rFonts w:ascii="Bookman Old Style" w:hAnsi="Bookman Old Style"/>
          <w:lang w:eastAsia="pl-PL"/>
        </w:rPr>
      </w:pPr>
      <w:r>
        <w:rPr>
          <w:rFonts w:ascii="Bookman Old Style" w:hAnsi="Bookman Old Style"/>
          <w:lang w:eastAsia="pl-PL"/>
        </w:rPr>
        <w:br w:type="page"/>
      </w:r>
    </w:p>
    <w:p w14:paraId="6672BA5C" w14:textId="77777777" w:rsidR="008D30BF" w:rsidRDefault="008D30BF" w:rsidP="00C154E7">
      <w:pPr>
        <w:spacing w:before="120" w:after="120" w:line="240" w:lineRule="auto"/>
        <w:rPr>
          <w:rFonts w:ascii="Bookman Old Style" w:hAnsi="Bookman Old Style"/>
          <w:lang w:eastAsia="pl-PL"/>
        </w:rPr>
      </w:pPr>
    </w:p>
    <w:p w14:paraId="5A645481" w14:textId="77777777" w:rsidR="00525037" w:rsidRDefault="00CB00BA" w:rsidP="006C4385">
      <w:pPr>
        <w:pStyle w:val="Nagwek9"/>
        <w:spacing w:after="0"/>
        <w:rPr>
          <w:lang w:eastAsia="pl-PL"/>
        </w:rPr>
      </w:pPr>
      <w:r>
        <w:rPr>
          <w:lang w:eastAsia="pl-PL"/>
        </w:rPr>
        <w:t>IV</w:t>
      </w:r>
      <w:r w:rsidR="006C4385">
        <w:rPr>
          <w:lang w:eastAsia="pl-PL"/>
        </w:rPr>
        <w:t>. CHARAKTERYSTYKA PROJEKTU</w:t>
      </w:r>
    </w:p>
    <w:p w14:paraId="560AC715" w14:textId="77777777" w:rsidR="006C4385" w:rsidRPr="006C4385" w:rsidRDefault="006C4385" w:rsidP="006C4385">
      <w:pPr>
        <w:spacing w:before="0" w:after="0" w:line="240" w:lineRule="auto"/>
        <w:contextualSpacing/>
        <w:rPr>
          <w:rFonts w:ascii="Bookman Old Style" w:hAnsi="Bookman Old Style"/>
          <w:lang w:eastAsia="pl-PL"/>
        </w:rPr>
      </w:pPr>
    </w:p>
    <w:p w14:paraId="768451E2" w14:textId="77777777" w:rsidR="00996351" w:rsidRDefault="00CB00BA" w:rsidP="00996351">
      <w:pPr>
        <w:pStyle w:val="Nagwek8"/>
        <w:rPr>
          <w:lang w:eastAsia="pl-PL"/>
        </w:rPr>
      </w:pPr>
      <w:r>
        <w:rPr>
          <w:lang w:eastAsia="pl-PL"/>
        </w:rPr>
        <w:t>IV</w:t>
      </w:r>
      <w:r w:rsidR="006C4385">
        <w:rPr>
          <w:lang w:eastAsia="pl-PL"/>
        </w:rPr>
        <w:t>.1</w:t>
      </w:r>
      <w:r w:rsidR="008B6F1D">
        <w:rPr>
          <w:lang w:eastAsia="pl-PL"/>
        </w:rPr>
        <w:t>. TYP PROJEKTU, KTÓREGO DOTYCZY GRANT</w:t>
      </w:r>
    </w:p>
    <w:p w14:paraId="4D464276" w14:textId="77777777" w:rsidR="007E266C" w:rsidRPr="008B4730" w:rsidRDefault="007E266C" w:rsidP="008B4730">
      <w:pPr>
        <w:spacing w:before="0" w:after="0" w:line="240" w:lineRule="auto"/>
        <w:contextualSpacing/>
        <w:rPr>
          <w:rFonts w:ascii="Bookman Old Style" w:hAnsi="Bookman Old Style"/>
          <w:lang w:eastAsia="pl-PL"/>
        </w:rPr>
      </w:pPr>
    </w:p>
    <w:p w14:paraId="1B709059" w14:textId="77777777" w:rsidR="003A0834" w:rsidRDefault="00CB00BA" w:rsidP="006C4385">
      <w:pPr>
        <w:pStyle w:val="Nagwek8"/>
        <w:spacing w:after="240"/>
        <w:rPr>
          <w:lang w:eastAsia="pl-PL"/>
        </w:rPr>
      </w:pPr>
      <w:r>
        <w:rPr>
          <w:lang w:eastAsia="pl-PL"/>
        </w:rPr>
        <w:t>IV</w:t>
      </w:r>
      <w:r w:rsidR="006C4385">
        <w:rPr>
          <w:lang w:eastAsia="pl-PL"/>
        </w:rPr>
        <w:t>.1</w:t>
      </w:r>
      <w:r w:rsidR="007E266C">
        <w:rPr>
          <w:lang w:eastAsia="pl-PL"/>
        </w:rPr>
        <w:t xml:space="preserve">.1. </w:t>
      </w:r>
      <w:r w:rsidR="007E266C" w:rsidRPr="008B6F1D">
        <w:t>Zgodność</w:t>
      </w:r>
      <w:r w:rsidR="00996351">
        <w:rPr>
          <w:lang w:eastAsia="pl-PL"/>
        </w:rPr>
        <w:t xml:space="preserve"> ze Szczegółowym Opisem Osi Priorytetowych</w:t>
      </w:r>
      <w:r w:rsidR="007E266C">
        <w:rPr>
          <w:lang w:eastAsia="pl-PL"/>
        </w:rPr>
        <w:t xml:space="preserve"> (</w:t>
      </w:r>
      <w:proofErr w:type="spellStart"/>
      <w:r w:rsidR="007E266C">
        <w:rPr>
          <w:lang w:eastAsia="pl-PL"/>
        </w:rPr>
        <w:t>SzOOP</w:t>
      </w:r>
      <w:proofErr w:type="spellEnd"/>
      <w:r w:rsidR="007E266C">
        <w:rPr>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30"/>
        <w:gridCol w:w="4467"/>
        <w:gridCol w:w="713"/>
      </w:tblGrid>
      <w:tr w:rsidR="00DB6F09" w:rsidRPr="002855A7" w14:paraId="2EF2569A" w14:textId="77777777" w:rsidTr="007D2242">
        <w:trPr>
          <w:trHeight w:val="615"/>
        </w:trPr>
        <w:tc>
          <w:tcPr>
            <w:tcW w:w="2188" w:type="pct"/>
            <w:vMerge w:val="restart"/>
            <w:shd w:val="clear" w:color="000000" w:fill="BDD7EE"/>
            <w:vAlign w:val="center"/>
          </w:tcPr>
          <w:p w14:paraId="00816F47" w14:textId="6AF1D63B" w:rsidR="00DB6F09" w:rsidRPr="003A5AE4" w:rsidRDefault="00DB6F09" w:rsidP="004502B0">
            <w:pPr>
              <w:spacing w:before="0" w:after="0" w:line="240" w:lineRule="auto"/>
              <w:jc w:val="left"/>
              <w:rPr>
                <w:rFonts w:ascii="Bookman Old Style" w:eastAsia="Times New Roman" w:hAnsi="Bookman Old Style" w:cs="Times New Roman"/>
                <w:color w:val="000000"/>
                <w:sz w:val="20"/>
                <w:szCs w:val="20"/>
                <w:lang w:eastAsia="pl-PL"/>
              </w:rPr>
            </w:pPr>
            <w:r w:rsidRPr="003A5AE4">
              <w:rPr>
                <w:rFonts w:ascii="Bookman Old Style" w:eastAsia="Times New Roman" w:hAnsi="Bookman Old Style" w:cs="Times New Roman"/>
                <w:color w:val="000000"/>
                <w:sz w:val="20"/>
                <w:szCs w:val="20"/>
                <w:lang w:eastAsia="pl-PL"/>
              </w:rPr>
              <w:t>TYP PROJEKTÓW</w:t>
            </w:r>
            <w:r>
              <w:rPr>
                <w:rFonts w:ascii="Bookman Old Style" w:eastAsia="Times New Roman" w:hAnsi="Bookman Old Style" w:cs="Times New Roman"/>
                <w:color w:val="000000"/>
                <w:sz w:val="20"/>
                <w:szCs w:val="20"/>
                <w:lang w:eastAsia="pl-PL"/>
              </w:rPr>
              <w:t xml:space="preserve"> 1</w:t>
            </w:r>
            <w:r w:rsidRPr="003A5AE4">
              <w:rPr>
                <w:rFonts w:ascii="Bookman Old Style" w:eastAsia="Times New Roman" w:hAnsi="Bookman Old Style" w:cs="Times New Roman"/>
                <w:color w:val="000000"/>
                <w:sz w:val="20"/>
                <w:szCs w:val="20"/>
                <w:lang w:eastAsia="pl-PL"/>
              </w:rPr>
              <w:t>: działania na rzecz osób zagrożonych ubóstwem lub wykluczeniem społecznym, w zakresie wdrożenia rozwiązań z obszaru aktywnej integracji o charakterze środowiskowym takich jak:</w:t>
            </w:r>
          </w:p>
        </w:tc>
        <w:tc>
          <w:tcPr>
            <w:tcW w:w="2425" w:type="pct"/>
            <w:shd w:val="clear" w:color="000000" w:fill="DDEBF7"/>
            <w:vAlign w:val="center"/>
          </w:tcPr>
          <w:p w14:paraId="0096B5E3" w14:textId="3B52BA77" w:rsidR="00DB6F09" w:rsidRPr="00DB6F09" w:rsidRDefault="00DB6F09" w:rsidP="004502B0">
            <w:pPr>
              <w:spacing w:before="0" w:after="0" w:line="240" w:lineRule="auto"/>
              <w:jc w:val="left"/>
              <w:rPr>
                <w:rFonts w:ascii="Times New Roman" w:eastAsia="Times New Roman" w:hAnsi="Times New Roman" w:cs="Times New Roman"/>
                <w:color w:val="000000"/>
                <w:sz w:val="20"/>
                <w:szCs w:val="20"/>
                <w:lang w:eastAsia="pl-PL"/>
              </w:rPr>
            </w:pPr>
            <w:r w:rsidRPr="00DB6F09">
              <w:rPr>
                <w:rFonts w:ascii="Times New Roman" w:eastAsia="Times New Roman" w:hAnsi="Times New Roman" w:cs="Times New Roman"/>
                <w:sz w:val="20"/>
                <w:szCs w:val="20"/>
                <w:lang w:eastAsia="pl-PL"/>
              </w:rPr>
              <w:t>świetlice środowiskowe</w:t>
            </w:r>
          </w:p>
        </w:tc>
        <w:tc>
          <w:tcPr>
            <w:tcW w:w="387" w:type="pct"/>
            <w:shd w:val="clear" w:color="auto" w:fill="auto"/>
            <w:vAlign w:val="center"/>
          </w:tcPr>
          <w:p w14:paraId="4C08F8E8" w14:textId="77777777" w:rsidR="00DB6F09" w:rsidRDefault="00DB6F09" w:rsidP="00DB6F09">
            <w:pPr>
              <w:spacing w:before="0" w:after="0" w:line="240" w:lineRule="auto"/>
              <w:jc w:val="center"/>
              <w:rPr>
                <w:rFonts w:ascii="Bookman Old Style" w:eastAsia="Times New Roman" w:hAnsi="Bookman Old Style" w:cs="Times New Roman"/>
                <w:color w:val="000000"/>
                <w:lang w:eastAsia="pl-PL"/>
              </w:rPr>
            </w:pPr>
          </w:p>
          <w:p w14:paraId="77C7EE2C" w14:textId="77777777" w:rsidR="00DB6F09" w:rsidRPr="002855A7" w:rsidRDefault="00DB6F09" w:rsidP="00DB6F09">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DC3306">
              <w:rPr>
                <w:rFonts w:ascii="Bookman Old Style" w:eastAsia="Times New Roman" w:hAnsi="Bookman Old Style" w:cs="Times New Roman"/>
                <w:color w:val="000000"/>
                <w:lang w:eastAsia="pl-PL"/>
              </w:rPr>
            </w:r>
            <w:r w:rsidR="00DC3306">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p w14:paraId="30CC76B2" w14:textId="77777777" w:rsidR="00DB6F09" w:rsidRDefault="00DB6F09" w:rsidP="007D2242">
            <w:pPr>
              <w:spacing w:before="0" w:after="0" w:line="240" w:lineRule="auto"/>
              <w:jc w:val="center"/>
              <w:rPr>
                <w:rFonts w:ascii="Bookman Old Style" w:eastAsia="Times New Roman" w:hAnsi="Bookman Old Style" w:cs="Times New Roman"/>
                <w:color w:val="000000"/>
                <w:lang w:eastAsia="pl-PL"/>
              </w:rPr>
            </w:pPr>
          </w:p>
        </w:tc>
      </w:tr>
      <w:tr w:rsidR="00DB6F09" w:rsidRPr="002855A7" w14:paraId="4724DA24" w14:textId="77777777" w:rsidTr="007D2242">
        <w:trPr>
          <w:trHeight w:val="615"/>
        </w:trPr>
        <w:tc>
          <w:tcPr>
            <w:tcW w:w="2188" w:type="pct"/>
            <w:vMerge/>
            <w:shd w:val="clear" w:color="000000" w:fill="BDD7EE"/>
            <w:vAlign w:val="center"/>
            <w:hideMark/>
          </w:tcPr>
          <w:p w14:paraId="3F7BB718" w14:textId="7CDDFAF7" w:rsidR="00DB6F09" w:rsidRPr="002855A7" w:rsidRDefault="00DB6F09" w:rsidP="004502B0">
            <w:pPr>
              <w:spacing w:before="0" w:after="0" w:line="240" w:lineRule="auto"/>
              <w:jc w:val="left"/>
              <w:rPr>
                <w:rFonts w:ascii="Bookman Old Style" w:eastAsia="Times New Roman" w:hAnsi="Bookman Old Style" w:cs="Times New Roman"/>
                <w:color w:val="000000"/>
                <w:sz w:val="18"/>
                <w:szCs w:val="18"/>
                <w:lang w:eastAsia="pl-PL"/>
              </w:rPr>
            </w:pPr>
          </w:p>
        </w:tc>
        <w:tc>
          <w:tcPr>
            <w:tcW w:w="2425" w:type="pct"/>
            <w:shd w:val="clear" w:color="000000" w:fill="DDEBF7"/>
            <w:vAlign w:val="center"/>
            <w:hideMark/>
          </w:tcPr>
          <w:p w14:paraId="082BF607" w14:textId="77777777" w:rsidR="00DB6F09" w:rsidRPr="002855A7" w:rsidRDefault="00DB6F09" w:rsidP="004502B0">
            <w:pPr>
              <w:spacing w:before="0" w:after="0" w:line="240" w:lineRule="auto"/>
              <w:jc w:val="left"/>
              <w:rPr>
                <w:rFonts w:ascii="Bookman Old Style" w:eastAsia="Times New Roman" w:hAnsi="Bookman Old Style" w:cs="Times New Roman"/>
                <w:color w:val="000000"/>
                <w:sz w:val="18"/>
                <w:szCs w:val="18"/>
                <w:lang w:eastAsia="pl-PL"/>
              </w:rPr>
            </w:pPr>
            <w:r w:rsidRPr="002855A7">
              <w:rPr>
                <w:rFonts w:ascii="Bookman Old Style" w:eastAsia="Times New Roman" w:hAnsi="Bookman Old Style" w:cs="Times New Roman"/>
                <w:color w:val="000000"/>
                <w:sz w:val="18"/>
                <w:szCs w:val="18"/>
                <w:lang w:eastAsia="pl-PL"/>
              </w:rPr>
              <w:t>kluby młodzieżowe (w tym z programem rówieśniczym obejmujące m.in.: rówieśnicze doradztwo, edukację, liderowanie, coaching rówieśniczy)</w:t>
            </w:r>
          </w:p>
        </w:tc>
        <w:tc>
          <w:tcPr>
            <w:tcW w:w="387" w:type="pct"/>
            <w:vMerge w:val="restart"/>
            <w:shd w:val="clear" w:color="auto" w:fill="auto"/>
            <w:vAlign w:val="center"/>
            <w:hideMark/>
          </w:tcPr>
          <w:p w14:paraId="3F56F30D" w14:textId="77777777" w:rsidR="00DB6F09" w:rsidRDefault="00DB6F09" w:rsidP="007D2242">
            <w:pPr>
              <w:spacing w:before="0" w:after="0" w:line="240" w:lineRule="auto"/>
              <w:jc w:val="center"/>
              <w:rPr>
                <w:rFonts w:ascii="Bookman Old Style" w:eastAsia="Times New Roman" w:hAnsi="Bookman Old Style" w:cs="Times New Roman"/>
                <w:color w:val="000000"/>
                <w:lang w:eastAsia="pl-PL"/>
              </w:rPr>
            </w:pPr>
          </w:p>
          <w:p w14:paraId="26F088B3" w14:textId="77777777" w:rsidR="00DB6F09" w:rsidRPr="002855A7" w:rsidRDefault="00DB6F09"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bookmarkStart w:id="2" w:name="Wybór1"/>
            <w:r>
              <w:rPr>
                <w:rFonts w:ascii="Bookman Old Style" w:eastAsia="Times New Roman" w:hAnsi="Bookman Old Style" w:cs="Times New Roman"/>
                <w:color w:val="000000"/>
                <w:lang w:eastAsia="pl-PL"/>
              </w:rPr>
              <w:instrText xml:space="preserve"> FORMCHECKBOX </w:instrText>
            </w:r>
            <w:r w:rsidR="00DC3306">
              <w:rPr>
                <w:rFonts w:ascii="Bookman Old Style" w:eastAsia="Times New Roman" w:hAnsi="Bookman Old Style" w:cs="Times New Roman"/>
                <w:color w:val="000000"/>
                <w:lang w:eastAsia="pl-PL"/>
              </w:rPr>
            </w:r>
            <w:r w:rsidR="00DC3306">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bookmarkEnd w:id="2"/>
          <w:p w14:paraId="647A62CB" w14:textId="465B8054" w:rsidR="00DB6F09" w:rsidRPr="002855A7" w:rsidRDefault="00DB6F09" w:rsidP="007D2242">
            <w:pPr>
              <w:spacing w:before="0" w:after="0" w:line="240" w:lineRule="auto"/>
              <w:jc w:val="center"/>
              <w:rPr>
                <w:rFonts w:ascii="Bookman Old Style" w:eastAsia="Times New Roman" w:hAnsi="Bookman Old Style" w:cs="Times New Roman"/>
                <w:color w:val="000000"/>
                <w:lang w:eastAsia="pl-PL"/>
              </w:rPr>
            </w:pPr>
          </w:p>
        </w:tc>
      </w:tr>
      <w:tr w:rsidR="00DB6F09" w:rsidRPr="002855A7" w14:paraId="5333D5F8" w14:textId="77777777" w:rsidTr="007D2242">
        <w:trPr>
          <w:trHeight w:val="630"/>
        </w:trPr>
        <w:tc>
          <w:tcPr>
            <w:tcW w:w="2188" w:type="pct"/>
            <w:vMerge/>
            <w:shd w:val="clear" w:color="000000" w:fill="BDD7EE"/>
            <w:vAlign w:val="center"/>
            <w:hideMark/>
          </w:tcPr>
          <w:p w14:paraId="4A47E6F5" w14:textId="77777777" w:rsidR="00DB6F09" w:rsidRPr="002855A7" w:rsidRDefault="00DB6F09" w:rsidP="004502B0">
            <w:pPr>
              <w:spacing w:before="0" w:after="0" w:line="240" w:lineRule="auto"/>
              <w:jc w:val="left"/>
              <w:rPr>
                <w:rFonts w:ascii="Bookman Old Style" w:eastAsia="Times New Roman" w:hAnsi="Bookman Old Style" w:cs="Times New Roman"/>
                <w:color w:val="000000"/>
                <w:sz w:val="18"/>
                <w:szCs w:val="18"/>
                <w:lang w:eastAsia="pl-PL"/>
              </w:rPr>
            </w:pPr>
          </w:p>
        </w:tc>
        <w:tc>
          <w:tcPr>
            <w:tcW w:w="2425" w:type="pct"/>
            <w:shd w:val="clear" w:color="000000" w:fill="DDEBF7"/>
            <w:vAlign w:val="center"/>
            <w:hideMark/>
          </w:tcPr>
          <w:p w14:paraId="43740E95" w14:textId="77777777" w:rsidR="00DB6F09" w:rsidRPr="002855A7" w:rsidRDefault="00DB6F09" w:rsidP="004502B0">
            <w:pPr>
              <w:spacing w:before="0" w:after="0" w:line="240" w:lineRule="auto"/>
              <w:jc w:val="left"/>
              <w:rPr>
                <w:rFonts w:ascii="Bookman Old Style" w:eastAsia="Times New Roman" w:hAnsi="Bookman Old Style" w:cs="Times New Roman"/>
                <w:color w:val="000000"/>
                <w:sz w:val="18"/>
                <w:szCs w:val="18"/>
                <w:lang w:eastAsia="pl-PL"/>
              </w:rPr>
            </w:pPr>
            <w:r w:rsidRPr="002855A7">
              <w:rPr>
                <w:rFonts w:ascii="Bookman Old Style" w:eastAsia="Times New Roman" w:hAnsi="Bookman Old Style" w:cs="Times New Roman"/>
                <w:color w:val="000000"/>
                <w:sz w:val="18"/>
                <w:szCs w:val="18"/>
                <w:lang w:eastAsia="pl-PL"/>
              </w:rPr>
              <w:t>inne z obszaru aktywnej integracji o charakterze środowiskowym</w:t>
            </w:r>
          </w:p>
        </w:tc>
        <w:tc>
          <w:tcPr>
            <w:tcW w:w="387" w:type="pct"/>
            <w:vMerge/>
            <w:shd w:val="clear" w:color="auto" w:fill="auto"/>
            <w:vAlign w:val="center"/>
            <w:hideMark/>
          </w:tcPr>
          <w:p w14:paraId="483E7A32" w14:textId="0478BCD2" w:rsidR="00DB6F09" w:rsidRPr="002855A7" w:rsidRDefault="00DB6F09" w:rsidP="007D2242">
            <w:pPr>
              <w:spacing w:before="0" w:after="0" w:line="240" w:lineRule="auto"/>
              <w:jc w:val="center"/>
              <w:rPr>
                <w:rFonts w:ascii="Bookman Old Style" w:eastAsia="Times New Roman" w:hAnsi="Bookman Old Style" w:cs="Times New Roman"/>
                <w:color w:val="000000"/>
                <w:lang w:eastAsia="pl-PL"/>
              </w:rPr>
            </w:pPr>
          </w:p>
        </w:tc>
      </w:tr>
      <w:tr w:rsidR="00DB6F09" w:rsidRPr="002855A7" w14:paraId="2945182F" w14:textId="77777777" w:rsidTr="007D2242">
        <w:trPr>
          <w:trHeight w:val="630"/>
        </w:trPr>
        <w:tc>
          <w:tcPr>
            <w:tcW w:w="2188" w:type="pct"/>
            <w:vMerge/>
            <w:shd w:val="clear" w:color="000000" w:fill="BDD7EE"/>
            <w:vAlign w:val="center"/>
          </w:tcPr>
          <w:p w14:paraId="43FC41EE" w14:textId="77777777" w:rsidR="00DB6F09" w:rsidRPr="002855A7" w:rsidRDefault="00DB6F09" w:rsidP="004502B0">
            <w:pPr>
              <w:spacing w:before="0" w:after="0" w:line="240" w:lineRule="auto"/>
              <w:jc w:val="left"/>
              <w:rPr>
                <w:rFonts w:ascii="Bookman Old Style" w:eastAsia="Times New Roman" w:hAnsi="Bookman Old Style" w:cs="Times New Roman"/>
                <w:color w:val="000000"/>
                <w:sz w:val="18"/>
                <w:szCs w:val="18"/>
                <w:lang w:eastAsia="pl-PL"/>
              </w:rPr>
            </w:pPr>
          </w:p>
        </w:tc>
        <w:tc>
          <w:tcPr>
            <w:tcW w:w="2425" w:type="pct"/>
            <w:shd w:val="clear" w:color="000000" w:fill="DDEBF7"/>
            <w:vAlign w:val="center"/>
          </w:tcPr>
          <w:p w14:paraId="3F7A11A4" w14:textId="1CF96FCB" w:rsidR="00DB6F09" w:rsidRPr="002855A7" w:rsidRDefault="00DB6F09" w:rsidP="004502B0">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aktywizacja społeczno-zawodowa</w:t>
            </w:r>
          </w:p>
        </w:tc>
        <w:tc>
          <w:tcPr>
            <w:tcW w:w="387" w:type="pct"/>
            <w:shd w:val="clear" w:color="auto" w:fill="auto"/>
            <w:vAlign w:val="center"/>
          </w:tcPr>
          <w:p w14:paraId="490393AC" w14:textId="1B2723B9" w:rsidR="00DB6F09" w:rsidRPr="002855A7" w:rsidRDefault="00DB6F09"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DC3306">
              <w:rPr>
                <w:rFonts w:ascii="Bookman Old Style" w:eastAsia="Times New Roman" w:hAnsi="Bookman Old Style" w:cs="Times New Roman"/>
                <w:color w:val="000000"/>
                <w:lang w:eastAsia="pl-PL"/>
              </w:rPr>
            </w:r>
            <w:r w:rsidR="00DC3306">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E60CBF" w:rsidRPr="002855A7" w14:paraId="18AF01FF" w14:textId="77777777" w:rsidTr="007D2242">
        <w:trPr>
          <w:trHeight w:val="615"/>
        </w:trPr>
        <w:tc>
          <w:tcPr>
            <w:tcW w:w="2188" w:type="pct"/>
            <w:vMerge w:val="restart"/>
            <w:shd w:val="clear" w:color="000000" w:fill="BDD7EE"/>
            <w:vAlign w:val="center"/>
          </w:tcPr>
          <w:p w14:paraId="3474A935" w14:textId="00E795D2" w:rsidR="00E60CBF" w:rsidRPr="003A5AE4" w:rsidRDefault="00E60CBF" w:rsidP="004502B0">
            <w:pPr>
              <w:spacing w:before="0" w:after="0" w:line="240" w:lineRule="auto"/>
              <w:jc w:val="left"/>
              <w:rPr>
                <w:rFonts w:ascii="Bookman Old Style" w:eastAsia="Times New Roman" w:hAnsi="Bookman Old Style" w:cs="Times New Roman"/>
                <w:color w:val="000000"/>
                <w:sz w:val="20"/>
                <w:szCs w:val="20"/>
                <w:lang w:eastAsia="pl-PL"/>
              </w:rPr>
            </w:pPr>
            <w:r w:rsidRPr="003A5AE4">
              <w:rPr>
                <w:rFonts w:ascii="Bookman Old Style" w:eastAsia="Times New Roman" w:hAnsi="Bookman Old Style" w:cs="Times New Roman"/>
                <w:color w:val="000000"/>
                <w:sz w:val="20"/>
                <w:szCs w:val="20"/>
                <w:lang w:eastAsia="pl-PL"/>
              </w:rPr>
              <w:t>TYP PROJEKTÓW</w:t>
            </w:r>
            <w:r>
              <w:rPr>
                <w:rFonts w:ascii="Bookman Old Style" w:eastAsia="Times New Roman" w:hAnsi="Bookman Old Style" w:cs="Times New Roman"/>
                <w:color w:val="000000"/>
                <w:sz w:val="20"/>
                <w:szCs w:val="20"/>
                <w:lang w:eastAsia="pl-PL"/>
              </w:rPr>
              <w:t xml:space="preserve"> 2</w:t>
            </w:r>
            <w:r w:rsidRPr="003A5AE4">
              <w:rPr>
                <w:rFonts w:ascii="Bookman Old Style" w:eastAsia="Times New Roman" w:hAnsi="Bookman Old Style" w:cs="Times New Roman"/>
                <w:color w:val="000000"/>
                <w:sz w:val="20"/>
                <w:szCs w:val="20"/>
                <w:lang w:eastAsia="pl-PL"/>
              </w:rPr>
              <w:t>: działania wspierające rozwiązania w zakresie organizowania społeczności lokalnej i animacji społecznej z wykorzystaniem m.in.:</w:t>
            </w:r>
          </w:p>
        </w:tc>
        <w:tc>
          <w:tcPr>
            <w:tcW w:w="2425" w:type="pct"/>
            <w:shd w:val="clear" w:color="000000" w:fill="DDEBF7"/>
            <w:vAlign w:val="center"/>
          </w:tcPr>
          <w:p w14:paraId="7A8C2A78" w14:textId="409FB3D8" w:rsidR="00E60CBF" w:rsidRPr="002855A7" w:rsidRDefault="00E60CBF" w:rsidP="004502B0">
            <w:pPr>
              <w:spacing w:before="0" w:after="0" w:line="240" w:lineRule="auto"/>
              <w:jc w:val="left"/>
              <w:rPr>
                <w:rFonts w:ascii="Bookman Old Style" w:eastAsia="Times New Roman" w:hAnsi="Bookman Old Style" w:cs="Times New Roman"/>
                <w:color w:val="000000"/>
                <w:sz w:val="18"/>
                <w:szCs w:val="18"/>
                <w:lang w:eastAsia="pl-PL"/>
              </w:rPr>
            </w:pPr>
            <w:r w:rsidRPr="00E60CBF">
              <w:rPr>
                <w:rFonts w:ascii="Bookman Old Style" w:eastAsia="Times New Roman" w:hAnsi="Bookman Old Style" w:cs="Times New Roman"/>
                <w:color w:val="000000"/>
                <w:sz w:val="18"/>
                <w:szCs w:val="18"/>
                <w:lang w:eastAsia="pl-PL"/>
              </w:rPr>
              <w:t xml:space="preserve">usługi </w:t>
            </w:r>
            <w:proofErr w:type="spellStart"/>
            <w:r w:rsidRPr="00E60CBF">
              <w:rPr>
                <w:rFonts w:ascii="Bookman Old Style" w:eastAsia="Times New Roman" w:hAnsi="Bookman Old Style" w:cs="Times New Roman"/>
                <w:color w:val="000000"/>
                <w:sz w:val="18"/>
                <w:szCs w:val="18"/>
                <w:lang w:eastAsia="pl-PL"/>
              </w:rPr>
              <w:t>wzajemnościowe</w:t>
            </w:r>
            <w:proofErr w:type="spellEnd"/>
            <w:r w:rsidRPr="00E60CBF">
              <w:rPr>
                <w:rFonts w:ascii="Bookman Old Style" w:eastAsia="Times New Roman" w:hAnsi="Bookman Old Style" w:cs="Times New Roman"/>
                <w:color w:val="000000"/>
                <w:sz w:val="18"/>
                <w:szCs w:val="18"/>
                <w:lang w:eastAsia="pl-PL"/>
              </w:rPr>
              <w:t>, samopomocowe</w:t>
            </w:r>
          </w:p>
        </w:tc>
        <w:tc>
          <w:tcPr>
            <w:tcW w:w="387" w:type="pct"/>
            <w:vMerge w:val="restart"/>
            <w:shd w:val="clear" w:color="auto" w:fill="auto"/>
            <w:vAlign w:val="center"/>
          </w:tcPr>
          <w:p w14:paraId="2DA262DE" w14:textId="77777777" w:rsidR="00E60CBF" w:rsidRPr="002855A7" w:rsidRDefault="00E60CBF" w:rsidP="007D2242">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DC3306">
              <w:rPr>
                <w:rFonts w:ascii="Bookman Old Style" w:eastAsia="Times New Roman" w:hAnsi="Bookman Old Style" w:cs="Times New Roman"/>
                <w:color w:val="000000"/>
                <w:lang w:eastAsia="pl-PL"/>
              </w:rPr>
            </w:r>
            <w:r w:rsidR="00DC3306">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p w14:paraId="6E464416" w14:textId="21726739" w:rsidR="00E60CBF" w:rsidRDefault="00E60CBF" w:rsidP="007D2242">
            <w:pPr>
              <w:spacing w:before="0" w:after="0" w:line="240" w:lineRule="auto"/>
              <w:jc w:val="center"/>
              <w:rPr>
                <w:rFonts w:ascii="Bookman Old Style" w:eastAsia="Times New Roman" w:hAnsi="Bookman Old Style" w:cs="Times New Roman"/>
                <w:color w:val="000000"/>
                <w:lang w:eastAsia="pl-PL"/>
              </w:rPr>
            </w:pPr>
          </w:p>
        </w:tc>
      </w:tr>
      <w:tr w:rsidR="00E60CBF" w:rsidRPr="002855A7" w14:paraId="2E152A3B" w14:textId="77777777" w:rsidTr="001D4796">
        <w:trPr>
          <w:trHeight w:val="1240"/>
        </w:trPr>
        <w:tc>
          <w:tcPr>
            <w:tcW w:w="2188" w:type="pct"/>
            <w:vMerge/>
            <w:shd w:val="clear" w:color="000000" w:fill="BDD7EE"/>
            <w:vAlign w:val="center"/>
            <w:hideMark/>
          </w:tcPr>
          <w:p w14:paraId="59B304BC" w14:textId="0964F3BF" w:rsidR="00E60CBF" w:rsidRPr="002855A7" w:rsidRDefault="00E60CBF" w:rsidP="004502B0">
            <w:pPr>
              <w:spacing w:before="0" w:after="0" w:line="240" w:lineRule="auto"/>
              <w:jc w:val="left"/>
              <w:rPr>
                <w:rFonts w:ascii="Bookman Old Style" w:eastAsia="Times New Roman" w:hAnsi="Bookman Old Style" w:cs="Times New Roman"/>
                <w:color w:val="000000"/>
                <w:sz w:val="18"/>
                <w:szCs w:val="18"/>
                <w:lang w:eastAsia="pl-PL"/>
              </w:rPr>
            </w:pPr>
          </w:p>
        </w:tc>
        <w:tc>
          <w:tcPr>
            <w:tcW w:w="2425" w:type="pct"/>
            <w:shd w:val="clear" w:color="000000" w:fill="DDEBF7"/>
            <w:vAlign w:val="center"/>
            <w:hideMark/>
          </w:tcPr>
          <w:p w14:paraId="3A9B7138" w14:textId="77777777" w:rsidR="00E60CBF" w:rsidRPr="002855A7" w:rsidRDefault="00E60CBF" w:rsidP="004502B0">
            <w:pPr>
              <w:spacing w:before="0" w:after="0" w:line="240" w:lineRule="auto"/>
              <w:jc w:val="left"/>
              <w:rPr>
                <w:rFonts w:ascii="Bookman Old Style" w:eastAsia="Times New Roman" w:hAnsi="Bookman Old Style" w:cs="Times New Roman"/>
                <w:color w:val="000000"/>
                <w:sz w:val="18"/>
                <w:szCs w:val="18"/>
                <w:lang w:eastAsia="pl-PL"/>
              </w:rPr>
            </w:pPr>
            <w:r w:rsidRPr="002855A7">
              <w:rPr>
                <w:rFonts w:ascii="Bookman Old Style" w:eastAsia="Times New Roman" w:hAnsi="Bookman Old Style" w:cs="Times New Roman"/>
                <w:color w:val="000000"/>
                <w:sz w:val="18"/>
                <w:szCs w:val="18"/>
                <w:lang w:eastAsia="pl-PL"/>
              </w:rPr>
              <w:t>lidera lub animatora aktywności lokalnej oraz obywatelskiej</w:t>
            </w:r>
          </w:p>
          <w:p w14:paraId="43C97471" w14:textId="3F7108FD" w:rsidR="00E60CBF" w:rsidRPr="002855A7" w:rsidRDefault="00E60CBF" w:rsidP="004502B0">
            <w:pPr>
              <w:spacing w:before="0" w:after="0" w:line="240" w:lineRule="auto"/>
              <w:jc w:val="left"/>
              <w:rPr>
                <w:rFonts w:ascii="Bookman Old Style" w:eastAsia="Times New Roman" w:hAnsi="Bookman Old Style" w:cs="Times New Roman"/>
                <w:color w:val="000000"/>
                <w:sz w:val="18"/>
                <w:szCs w:val="18"/>
                <w:lang w:eastAsia="pl-PL"/>
              </w:rPr>
            </w:pPr>
          </w:p>
        </w:tc>
        <w:tc>
          <w:tcPr>
            <w:tcW w:w="387" w:type="pct"/>
            <w:vMerge/>
            <w:shd w:val="clear" w:color="auto" w:fill="auto"/>
            <w:vAlign w:val="center"/>
            <w:hideMark/>
          </w:tcPr>
          <w:p w14:paraId="6066D9AA" w14:textId="48AE3255" w:rsidR="00E60CBF" w:rsidRPr="002855A7" w:rsidRDefault="00E60CBF" w:rsidP="007D2242">
            <w:pPr>
              <w:spacing w:before="0" w:after="0" w:line="240" w:lineRule="auto"/>
              <w:jc w:val="center"/>
              <w:rPr>
                <w:rFonts w:ascii="Bookman Old Style" w:eastAsia="Times New Roman" w:hAnsi="Bookman Old Style" w:cs="Times New Roman"/>
                <w:color w:val="000000"/>
                <w:lang w:eastAsia="pl-PL"/>
              </w:rPr>
            </w:pPr>
          </w:p>
        </w:tc>
      </w:tr>
      <w:tr w:rsidR="00E60CBF" w:rsidRPr="002855A7" w14:paraId="430294BE" w14:textId="77777777" w:rsidTr="00E60CBF">
        <w:trPr>
          <w:trHeight w:val="1240"/>
        </w:trPr>
        <w:tc>
          <w:tcPr>
            <w:tcW w:w="4613" w:type="pct"/>
            <w:gridSpan w:val="2"/>
            <w:shd w:val="clear" w:color="000000" w:fill="BDD7EE"/>
            <w:vAlign w:val="center"/>
          </w:tcPr>
          <w:p w14:paraId="51AA42C2" w14:textId="64CA37AF" w:rsidR="00E60CBF" w:rsidRPr="00E60CBF" w:rsidRDefault="00E60CBF" w:rsidP="00E60CBF">
            <w:pPr>
              <w:spacing w:before="0" w:after="0" w:line="240" w:lineRule="auto"/>
              <w:rPr>
                <w:rFonts w:ascii="Bookman Old Style" w:eastAsia="Times New Roman" w:hAnsi="Bookman Old Style" w:cs="Times New Roman"/>
                <w:color w:val="000000"/>
                <w:sz w:val="20"/>
                <w:szCs w:val="20"/>
                <w:lang w:eastAsia="pl-PL"/>
              </w:rPr>
            </w:pPr>
            <w:r w:rsidRPr="00E60CBF">
              <w:rPr>
                <w:rFonts w:ascii="Bookman Old Style" w:eastAsia="Times New Roman" w:hAnsi="Bookman Old Style" w:cs="Times New Roman"/>
                <w:color w:val="000000"/>
                <w:sz w:val="20"/>
                <w:szCs w:val="20"/>
                <w:lang w:eastAsia="pl-PL"/>
              </w:rPr>
              <w:t>TYP PROJEKTÓW 3: działania wspierające rozwój gospodarki społecznej i przedsiębiorczości społecznej, w tym: w tym: działania animacyjne; budowa i rozwój lokalnych partnerstw publiczno-społecznych na rzecz tworzenia i rozwoju przedsiębiorstw społecznych; inne wspierające rozwój gospodarki społecznej i przedsiębiorczości społecznej</w:t>
            </w:r>
          </w:p>
        </w:tc>
        <w:tc>
          <w:tcPr>
            <w:tcW w:w="387" w:type="pct"/>
            <w:shd w:val="clear" w:color="auto" w:fill="auto"/>
            <w:vAlign w:val="center"/>
          </w:tcPr>
          <w:p w14:paraId="5D02B1C1" w14:textId="77777777" w:rsidR="00E60CBF" w:rsidRPr="002855A7" w:rsidRDefault="00E60CBF" w:rsidP="00E60CBF">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DC3306">
              <w:rPr>
                <w:rFonts w:ascii="Bookman Old Style" w:eastAsia="Times New Roman" w:hAnsi="Bookman Old Style" w:cs="Times New Roman"/>
                <w:color w:val="000000"/>
                <w:lang w:eastAsia="pl-PL"/>
              </w:rPr>
            </w:r>
            <w:r w:rsidR="00DC3306">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p w14:paraId="0BCFEEA3" w14:textId="77777777" w:rsidR="00E60CBF" w:rsidRPr="002855A7" w:rsidRDefault="00E60CBF" w:rsidP="007D2242">
            <w:pPr>
              <w:spacing w:before="0" w:after="0" w:line="240" w:lineRule="auto"/>
              <w:jc w:val="center"/>
              <w:rPr>
                <w:rFonts w:ascii="Bookman Old Style" w:eastAsia="Times New Roman" w:hAnsi="Bookman Old Style" w:cs="Times New Roman"/>
                <w:color w:val="000000"/>
                <w:lang w:eastAsia="pl-PL"/>
              </w:rPr>
            </w:pPr>
          </w:p>
        </w:tc>
      </w:tr>
      <w:tr w:rsidR="007D2242" w:rsidRPr="002855A7" w14:paraId="4FDDA1E8" w14:textId="77777777" w:rsidTr="007D2242">
        <w:trPr>
          <w:trHeight w:val="180"/>
        </w:trPr>
        <w:tc>
          <w:tcPr>
            <w:tcW w:w="4613" w:type="pct"/>
            <w:gridSpan w:val="2"/>
            <w:shd w:val="clear" w:color="auto" w:fill="auto"/>
            <w:vAlign w:val="center"/>
            <w:hideMark/>
          </w:tcPr>
          <w:p w14:paraId="2C058991" w14:textId="2500FCEC" w:rsidR="007D2242" w:rsidRPr="002855A7" w:rsidRDefault="00E60CBF" w:rsidP="004502B0">
            <w:pPr>
              <w:spacing w:before="0" w:after="0" w:line="240" w:lineRule="auto"/>
              <w:jc w:val="left"/>
              <w:rPr>
                <w:rFonts w:ascii="Bookman Old Style" w:eastAsia="Times New Roman" w:hAnsi="Bookman Old Style" w:cs="Times New Roman"/>
                <w:color w:val="000000"/>
                <w:sz w:val="16"/>
                <w:szCs w:val="16"/>
                <w:lang w:eastAsia="pl-PL"/>
              </w:rPr>
            </w:pPr>
            <w:r w:rsidRPr="00E60CBF">
              <w:rPr>
                <w:rFonts w:ascii="Bookman Old Style" w:eastAsia="Times New Roman" w:hAnsi="Bookman Old Style" w:cs="Times New Roman"/>
                <w:color w:val="000000"/>
                <w:sz w:val="16"/>
                <w:szCs w:val="16"/>
                <w:lang w:eastAsia="pl-PL"/>
              </w:rPr>
              <w:t>Należy zaznaczyć „x” jeden odpowiedni rodzaj wsparcia.</w:t>
            </w:r>
          </w:p>
        </w:tc>
        <w:tc>
          <w:tcPr>
            <w:tcW w:w="387" w:type="pct"/>
            <w:shd w:val="clear" w:color="auto" w:fill="auto"/>
            <w:vAlign w:val="center"/>
          </w:tcPr>
          <w:p w14:paraId="7312520F" w14:textId="77777777" w:rsidR="007D2242" w:rsidRPr="002855A7" w:rsidRDefault="007D2242" w:rsidP="004502B0">
            <w:pPr>
              <w:spacing w:before="0" w:after="0" w:line="240" w:lineRule="auto"/>
              <w:jc w:val="left"/>
              <w:rPr>
                <w:rFonts w:ascii="Bookman Old Style" w:eastAsia="Times New Roman" w:hAnsi="Bookman Old Style" w:cs="Times New Roman"/>
                <w:color w:val="000000"/>
                <w:sz w:val="16"/>
                <w:szCs w:val="16"/>
                <w:lang w:eastAsia="pl-PL"/>
              </w:rPr>
            </w:pPr>
          </w:p>
        </w:tc>
      </w:tr>
    </w:tbl>
    <w:p w14:paraId="37E4C712" w14:textId="77777777" w:rsidR="002F5CA1" w:rsidRDefault="002F5CA1" w:rsidP="002F5CA1">
      <w:pPr>
        <w:spacing w:before="120" w:after="120" w:line="240" w:lineRule="auto"/>
        <w:rPr>
          <w:lang w:eastAsia="pl-PL"/>
        </w:rPr>
      </w:pPr>
    </w:p>
    <w:p w14:paraId="1BF1DC2B" w14:textId="77777777" w:rsidR="005625DD" w:rsidRDefault="005625DD" w:rsidP="002F5CA1">
      <w:pPr>
        <w:spacing w:before="120" w:after="120" w:line="240" w:lineRule="auto"/>
        <w:rPr>
          <w:lang w:eastAsia="pl-PL"/>
        </w:rPr>
      </w:pPr>
    </w:p>
    <w:p w14:paraId="3D73B335" w14:textId="77777777" w:rsidR="005625DD" w:rsidRDefault="005625DD" w:rsidP="002F5CA1">
      <w:pPr>
        <w:spacing w:before="120" w:after="120" w:line="240" w:lineRule="auto"/>
        <w:rPr>
          <w:lang w:eastAsia="pl-PL"/>
        </w:rPr>
      </w:pPr>
    </w:p>
    <w:p w14:paraId="1AAEDF6F" w14:textId="77777777" w:rsidR="005625DD" w:rsidRDefault="005625DD" w:rsidP="002F5CA1">
      <w:pPr>
        <w:spacing w:before="120" w:after="120" w:line="240" w:lineRule="auto"/>
        <w:rPr>
          <w:lang w:eastAsia="pl-PL"/>
        </w:rPr>
      </w:pPr>
    </w:p>
    <w:p w14:paraId="41BE5D5F" w14:textId="77777777" w:rsidR="005625DD" w:rsidRDefault="005625DD" w:rsidP="002F5CA1">
      <w:pPr>
        <w:spacing w:before="120" w:after="120" w:line="240" w:lineRule="auto"/>
        <w:rPr>
          <w:lang w:eastAsia="pl-PL"/>
        </w:rPr>
      </w:pPr>
    </w:p>
    <w:p w14:paraId="3F10DA42" w14:textId="77777777" w:rsidR="005625DD" w:rsidRDefault="005625DD" w:rsidP="002F5CA1">
      <w:pPr>
        <w:spacing w:before="120" w:after="120" w:line="240" w:lineRule="auto"/>
        <w:rPr>
          <w:lang w:eastAsia="pl-PL"/>
        </w:rPr>
      </w:pPr>
    </w:p>
    <w:p w14:paraId="0491DA2A" w14:textId="77777777" w:rsidR="005625DD" w:rsidRDefault="005625DD" w:rsidP="002F5CA1">
      <w:pPr>
        <w:spacing w:before="120" w:after="120" w:line="240" w:lineRule="auto"/>
        <w:rPr>
          <w:lang w:eastAsia="pl-PL"/>
        </w:rPr>
      </w:pPr>
    </w:p>
    <w:p w14:paraId="6A6B3BF8" w14:textId="77777777" w:rsidR="005625DD" w:rsidRDefault="005625DD" w:rsidP="002F5CA1">
      <w:pPr>
        <w:spacing w:before="120" w:after="120" w:line="240" w:lineRule="auto"/>
        <w:rPr>
          <w:lang w:eastAsia="pl-PL"/>
        </w:rPr>
      </w:pPr>
    </w:p>
    <w:p w14:paraId="2EE89A92" w14:textId="77777777" w:rsidR="005625DD" w:rsidRDefault="005625DD" w:rsidP="002F5CA1">
      <w:pPr>
        <w:spacing w:before="120" w:after="120" w:line="240" w:lineRule="auto"/>
        <w:rPr>
          <w:lang w:eastAsia="pl-PL"/>
        </w:rPr>
      </w:pPr>
    </w:p>
    <w:p w14:paraId="5EB5C9D1" w14:textId="77777777" w:rsidR="000D7BED" w:rsidRDefault="00CB00BA" w:rsidP="00981BAC">
      <w:pPr>
        <w:pStyle w:val="Nagwek8"/>
        <w:spacing w:before="240" w:after="240"/>
        <w:rPr>
          <w:lang w:eastAsia="pl-PL"/>
        </w:rPr>
      </w:pPr>
      <w:r>
        <w:rPr>
          <w:lang w:eastAsia="pl-PL"/>
        </w:rPr>
        <w:lastRenderedPageBreak/>
        <w:t>IV</w:t>
      </w:r>
      <w:r w:rsidR="007E266C">
        <w:rPr>
          <w:lang w:eastAsia="pl-PL"/>
        </w:rPr>
        <w:t>.</w:t>
      </w:r>
      <w:r w:rsidR="00080C96">
        <w:rPr>
          <w:lang w:eastAsia="pl-PL"/>
        </w:rPr>
        <w:t>1</w:t>
      </w:r>
      <w:r w:rsidR="007E266C">
        <w:rPr>
          <w:lang w:eastAsia="pl-PL"/>
        </w:rPr>
        <w:t>.2. Zgodność ze strategią rozwoju lokalnego kierowanego przez społeczność (LSR)</w:t>
      </w:r>
      <w:r w:rsidR="00E33B72">
        <w:rPr>
          <w:rStyle w:val="Odwoanieprzypisudolnego"/>
          <w:lang w:eastAsia="pl-PL"/>
        </w:rPr>
        <w:footnoteReference w:id="9"/>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25"/>
        <w:gridCol w:w="5972"/>
        <w:gridCol w:w="713"/>
      </w:tblGrid>
      <w:tr w:rsidR="00357B6C" w:rsidRPr="002855A7" w14:paraId="676D28AC" w14:textId="77777777" w:rsidTr="00E73E6B">
        <w:trPr>
          <w:trHeight w:val="601"/>
        </w:trPr>
        <w:tc>
          <w:tcPr>
            <w:tcW w:w="1371" w:type="pct"/>
            <w:shd w:val="clear" w:color="000000" w:fill="BDD7EE"/>
            <w:vAlign w:val="center"/>
            <w:hideMark/>
          </w:tcPr>
          <w:p w14:paraId="40495810" w14:textId="77777777" w:rsidR="00357B6C" w:rsidRPr="002855A7" w:rsidRDefault="00357B6C" w:rsidP="00E715B6">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Cel ogólny</w:t>
            </w:r>
          </w:p>
        </w:tc>
        <w:tc>
          <w:tcPr>
            <w:tcW w:w="3242" w:type="pct"/>
            <w:shd w:val="clear" w:color="000000" w:fill="DDEBF7"/>
            <w:vAlign w:val="center"/>
            <w:hideMark/>
          </w:tcPr>
          <w:p w14:paraId="58C4376D" w14:textId="4DA1EB90" w:rsidR="00357B6C" w:rsidRPr="002855A7" w:rsidRDefault="00E60CBF" w:rsidP="00720D15">
            <w:pPr>
              <w:spacing w:before="0" w:after="0" w:line="240" w:lineRule="auto"/>
              <w:jc w:val="left"/>
              <w:rPr>
                <w:rFonts w:ascii="Bookman Old Style" w:eastAsia="Times New Roman" w:hAnsi="Bookman Old Style" w:cs="Times New Roman"/>
                <w:color w:val="000000"/>
                <w:sz w:val="18"/>
                <w:szCs w:val="18"/>
                <w:lang w:eastAsia="pl-PL"/>
              </w:rPr>
            </w:pPr>
            <w:r w:rsidRPr="00E60CBF">
              <w:rPr>
                <w:rFonts w:ascii="Bookman Old Style" w:eastAsia="Times New Roman" w:hAnsi="Bookman Old Style" w:cs="Times New Roman"/>
                <w:color w:val="000000"/>
                <w:sz w:val="18"/>
                <w:szCs w:val="18"/>
                <w:lang w:eastAsia="pl-PL"/>
              </w:rPr>
              <w:t>Rozwój spójności społecznej obszaru „Stowarzyszenia LGD Gmin Dobrzyńskich Region Północ” do 2023r.</w:t>
            </w:r>
          </w:p>
        </w:tc>
        <w:tc>
          <w:tcPr>
            <w:tcW w:w="387" w:type="pct"/>
            <w:shd w:val="clear" w:color="auto" w:fill="auto"/>
            <w:vAlign w:val="center"/>
            <w:hideMark/>
          </w:tcPr>
          <w:p w14:paraId="62C04C52" w14:textId="7D7B76BA" w:rsidR="00357B6C" w:rsidRPr="002855A7" w:rsidRDefault="00357B6C" w:rsidP="00357B6C">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DC3306">
              <w:rPr>
                <w:rFonts w:ascii="Bookman Old Style" w:eastAsia="Times New Roman" w:hAnsi="Bookman Old Style" w:cs="Times New Roman"/>
                <w:color w:val="000000"/>
                <w:lang w:eastAsia="pl-PL"/>
              </w:rPr>
            </w:r>
            <w:r w:rsidR="00DC3306">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357B6C" w:rsidRPr="002855A7" w14:paraId="1E37A069" w14:textId="77777777" w:rsidTr="00E73E6B">
        <w:trPr>
          <w:trHeight w:val="703"/>
        </w:trPr>
        <w:tc>
          <w:tcPr>
            <w:tcW w:w="1371" w:type="pct"/>
            <w:shd w:val="clear" w:color="000000" w:fill="BDD7EE"/>
            <w:vAlign w:val="center"/>
            <w:hideMark/>
          </w:tcPr>
          <w:p w14:paraId="71A51D07" w14:textId="77777777" w:rsidR="00357B6C" w:rsidRPr="002855A7" w:rsidRDefault="00357B6C" w:rsidP="00E715B6">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Cel szczegółowy</w:t>
            </w:r>
          </w:p>
        </w:tc>
        <w:tc>
          <w:tcPr>
            <w:tcW w:w="3242" w:type="pct"/>
            <w:shd w:val="clear" w:color="000000" w:fill="DDEBF7"/>
            <w:vAlign w:val="center"/>
            <w:hideMark/>
          </w:tcPr>
          <w:p w14:paraId="665794D8" w14:textId="5E897C7C" w:rsidR="00357B6C" w:rsidRPr="002855A7" w:rsidRDefault="00E60CBF" w:rsidP="00720D15">
            <w:pPr>
              <w:spacing w:before="0" w:after="0" w:line="240" w:lineRule="auto"/>
              <w:jc w:val="left"/>
              <w:rPr>
                <w:rFonts w:ascii="Bookman Old Style" w:eastAsia="Times New Roman" w:hAnsi="Bookman Old Style" w:cs="Times New Roman"/>
                <w:color w:val="000000"/>
                <w:sz w:val="18"/>
                <w:szCs w:val="18"/>
                <w:lang w:eastAsia="pl-PL"/>
              </w:rPr>
            </w:pPr>
            <w:r w:rsidRPr="00E60CBF">
              <w:rPr>
                <w:rFonts w:ascii="Bookman Old Style" w:eastAsia="Times New Roman" w:hAnsi="Bookman Old Style" w:cs="Times New Roman"/>
                <w:color w:val="000000"/>
                <w:sz w:val="18"/>
                <w:szCs w:val="18"/>
                <w:lang w:eastAsia="pl-PL"/>
              </w:rPr>
              <w:t>Wzrost wykorzystania potencjału społeczno-gospodarczego środowisk zagrożonych ubóstwem lub wykluczeniem społecznym na obszarze „Stowarzyszenia LGD Gmin Dobrzyńskich Region Północ” do 2023r.</w:t>
            </w:r>
          </w:p>
        </w:tc>
        <w:tc>
          <w:tcPr>
            <w:tcW w:w="387" w:type="pct"/>
            <w:shd w:val="clear" w:color="auto" w:fill="auto"/>
            <w:vAlign w:val="center"/>
            <w:hideMark/>
          </w:tcPr>
          <w:p w14:paraId="235E0C06" w14:textId="0486AC18" w:rsidR="00357B6C" w:rsidRPr="002855A7" w:rsidRDefault="00357B6C" w:rsidP="00357B6C">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DC3306">
              <w:rPr>
                <w:rFonts w:ascii="Bookman Old Style" w:eastAsia="Times New Roman" w:hAnsi="Bookman Old Style" w:cs="Times New Roman"/>
                <w:color w:val="000000"/>
                <w:lang w:eastAsia="pl-PL"/>
              </w:rPr>
            </w:r>
            <w:r w:rsidR="00DC3306">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r>
      <w:tr w:rsidR="005F5784" w:rsidRPr="002855A7" w14:paraId="666D2D94" w14:textId="77777777" w:rsidTr="001B4B72">
        <w:trPr>
          <w:trHeight w:val="1422"/>
        </w:trPr>
        <w:tc>
          <w:tcPr>
            <w:tcW w:w="1371" w:type="pct"/>
            <w:shd w:val="clear" w:color="000000" w:fill="BDD7EE"/>
            <w:vAlign w:val="center"/>
            <w:hideMark/>
          </w:tcPr>
          <w:p w14:paraId="33A1CDDE" w14:textId="28E18951" w:rsidR="005F5784" w:rsidRPr="002855A7" w:rsidRDefault="005F5784" w:rsidP="00720D15">
            <w:pPr>
              <w:spacing w:before="0" w:after="0" w:line="240" w:lineRule="auto"/>
              <w:jc w:val="left"/>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Przedsięwzięcie</w:t>
            </w:r>
          </w:p>
        </w:tc>
        <w:tc>
          <w:tcPr>
            <w:tcW w:w="3242" w:type="pct"/>
            <w:shd w:val="clear" w:color="000000" w:fill="DDEBF7"/>
            <w:vAlign w:val="center"/>
            <w:hideMark/>
          </w:tcPr>
          <w:p w14:paraId="6163886D" w14:textId="43005602" w:rsidR="005F5784" w:rsidRPr="002855A7" w:rsidRDefault="00E60CBF" w:rsidP="00720D15">
            <w:pPr>
              <w:spacing w:before="0" w:after="0" w:line="240" w:lineRule="auto"/>
              <w:jc w:val="left"/>
              <w:rPr>
                <w:rFonts w:ascii="Bookman Old Style" w:eastAsia="Times New Roman" w:hAnsi="Bookman Old Style" w:cs="Times New Roman"/>
                <w:color w:val="000000"/>
                <w:sz w:val="18"/>
                <w:szCs w:val="18"/>
                <w:lang w:eastAsia="pl-PL"/>
              </w:rPr>
            </w:pPr>
            <w:r w:rsidRPr="00E60CBF">
              <w:rPr>
                <w:rFonts w:ascii="Bookman Old Style" w:eastAsia="Times New Roman" w:hAnsi="Bookman Old Style" w:cs="Times New Roman"/>
                <w:color w:val="000000"/>
                <w:sz w:val="18"/>
                <w:szCs w:val="18"/>
                <w:lang w:eastAsia="pl-PL"/>
              </w:rPr>
              <w:t>Tworzenie warunków dla wzmocnienia aktywnej integracji o charakterze środowiskowym i wsparcia animacji i przedsiębiorczości społecznej.</w:t>
            </w:r>
          </w:p>
        </w:tc>
        <w:tc>
          <w:tcPr>
            <w:tcW w:w="387" w:type="pct"/>
            <w:shd w:val="clear" w:color="auto" w:fill="auto"/>
            <w:vAlign w:val="center"/>
            <w:hideMark/>
          </w:tcPr>
          <w:p w14:paraId="6BCD8C1D" w14:textId="77777777" w:rsidR="005F5784" w:rsidRPr="002855A7" w:rsidRDefault="005F5784" w:rsidP="00357B6C">
            <w:pPr>
              <w:spacing w:before="0" w:after="0" w:line="240" w:lineRule="auto"/>
              <w:jc w:val="center"/>
              <w:rPr>
                <w:rFonts w:ascii="Bookman Old Style" w:eastAsia="Times New Roman" w:hAnsi="Bookman Old Style" w:cs="Times New Roman"/>
                <w:color w:val="000000"/>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DC3306">
              <w:rPr>
                <w:rFonts w:ascii="Bookman Old Style" w:eastAsia="Times New Roman" w:hAnsi="Bookman Old Style" w:cs="Times New Roman"/>
                <w:color w:val="000000"/>
                <w:lang w:eastAsia="pl-PL"/>
              </w:rPr>
            </w:r>
            <w:r w:rsidR="00DC3306">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p w14:paraId="35D7A2FF" w14:textId="65CFB8F8" w:rsidR="005F5784" w:rsidRPr="002855A7" w:rsidRDefault="005F5784" w:rsidP="00357B6C">
            <w:pPr>
              <w:spacing w:before="0" w:after="0" w:line="240" w:lineRule="auto"/>
              <w:jc w:val="center"/>
              <w:rPr>
                <w:rFonts w:ascii="Bookman Old Style" w:eastAsia="Times New Roman" w:hAnsi="Bookman Old Style" w:cs="Times New Roman"/>
                <w:color w:val="000000"/>
                <w:lang w:eastAsia="pl-PL"/>
              </w:rPr>
            </w:pPr>
          </w:p>
        </w:tc>
      </w:tr>
      <w:tr w:rsidR="00357B6C" w:rsidRPr="002855A7" w14:paraId="725ADF9A" w14:textId="77777777" w:rsidTr="00357B6C">
        <w:trPr>
          <w:trHeight w:val="213"/>
        </w:trPr>
        <w:tc>
          <w:tcPr>
            <w:tcW w:w="5000" w:type="pct"/>
            <w:gridSpan w:val="3"/>
            <w:shd w:val="clear" w:color="auto" w:fill="auto"/>
            <w:vAlign w:val="center"/>
            <w:hideMark/>
          </w:tcPr>
          <w:p w14:paraId="0CD96F67" w14:textId="5EC52CE1" w:rsidR="00357B6C" w:rsidRPr="002855A7" w:rsidRDefault="00357B6C" w:rsidP="00C5026B">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Pr="002855A7">
              <w:rPr>
                <w:rFonts w:ascii="Bookman Old Style" w:eastAsia="Times New Roman" w:hAnsi="Bookman Old Style" w:cs="Times New Roman"/>
                <w:color w:val="000000"/>
                <w:sz w:val="16"/>
                <w:szCs w:val="16"/>
                <w:lang w:eastAsia="pl-PL"/>
              </w:rPr>
              <w:t xml:space="preserve">zaznaczyć </w:t>
            </w:r>
            <w:r>
              <w:rPr>
                <w:rFonts w:ascii="Bookman Old Style" w:eastAsia="Times New Roman" w:hAnsi="Bookman Old Style" w:cs="Times New Roman"/>
                <w:color w:val="000000"/>
                <w:sz w:val="16"/>
                <w:szCs w:val="16"/>
                <w:lang w:eastAsia="pl-PL"/>
              </w:rPr>
              <w:t>zgodność z odpowiednim celem ogólnym, szczegółowym i przedsięwzięciem.</w:t>
            </w:r>
          </w:p>
        </w:tc>
      </w:tr>
    </w:tbl>
    <w:p w14:paraId="23410EE8" w14:textId="77777777" w:rsidR="007342B5" w:rsidRDefault="007342B5" w:rsidP="00F0322A">
      <w:pPr>
        <w:spacing w:before="120" w:after="120" w:line="240" w:lineRule="auto"/>
        <w:rPr>
          <w:rFonts w:ascii="Bookman Old Style" w:hAnsi="Bookman Old Style"/>
          <w:lang w:eastAsia="pl-PL"/>
        </w:rPr>
      </w:pPr>
    </w:p>
    <w:tbl>
      <w:tblPr>
        <w:tblStyle w:val="Tabela-Siatka"/>
        <w:tblW w:w="0" w:type="auto"/>
        <w:tblLook w:val="04A0" w:firstRow="1" w:lastRow="0" w:firstColumn="1" w:lastColumn="0" w:noHBand="0" w:noVBand="1"/>
      </w:tblPr>
      <w:tblGrid>
        <w:gridCol w:w="2499"/>
        <w:gridCol w:w="6561"/>
      </w:tblGrid>
      <w:tr w:rsidR="00473C2F" w14:paraId="405652EE" w14:textId="77777777" w:rsidTr="00357B6C">
        <w:trPr>
          <w:trHeight w:val="904"/>
        </w:trPr>
        <w:tc>
          <w:tcPr>
            <w:tcW w:w="2499" w:type="dxa"/>
            <w:vMerge w:val="restart"/>
            <w:shd w:val="clear" w:color="auto" w:fill="BDD6EE" w:themeFill="accent1" w:themeFillTint="66"/>
            <w:vAlign w:val="center"/>
          </w:tcPr>
          <w:p w14:paraId="433BBCF9" w14:textId="77777777" w:rsidR="00473C2F" w:rsidRDefault="00473C2F" w:rsidP="00B14C01">
            <w:pPr>
              <w:jc w:val="left"/>
              <w:rPr>
                <w:rFonts w:ascii="Bookman Old Style" w:hAnsi="Bookman Old Style"/>
                <w:sz w:val="20"/>
                <w:szCs w:val="20"/>
                <w:lang w:eastAsia="pl-PL"/>
              </w:rPr>
            </w:pPr>
            <w:r>
              <w:rPr>
                <w:rFonts w:ascii="Bookman Old Style" w:hAnsi="Bookman Old Style"/>
                <w:sz w:val="20"/>
                <w:szCs w:val="20"/>
                <w:lang w:eastAsia="pl-PL"/>
              </w:rPr>
              <w:t>CEL PROJEKTU OBJĘTEGO GRANTEM ORAZ OPIS ZGODNOŚCI Z LSR:</w:t>
            </w:r>
          </w:p>
          <w:p w14:paraId="11E5ACC8" w14:textId="517EED37" w:rsidR="00473C2F" w:rsidRPr="00FF7460" w:rsidRDefault="00473C2F" w:rsidP="00B14C01">
            <w:pPr>
              <w:jc w:val="left"/>
              <w:rPr>
                <w:rFonts w:ascii="Bookman Old Style" w:hAnsi="Bookman Old Style"/>
                <w:i/>
                <w:sz w:val="20"/>
                <w:szCs w:val="20"/>
                <w:lang w:eastAsia="pl-PL"/>
              </w:rPr>
            </w:pPr>
            <w:r w:rsidRPr="00FF7460">
              <w:rPr>
                <w:rFonts w:ascii="Bookman Old Style" w:hAnsi="Bookman Old Style"/>
                <w:i/>
                <w:sz w:val="20"/>
                <w:szCs w:val="20"/>
                <w:lang w:eastAsia="pl-PL"/>
              </w:rPr>
              <w:t>(maksymalnie 1500 znaków ze spacjami)</w:t>
            </w:r>
          </w:p>
        </w:tc>
        <w:tc>
          <w:tcPr>
            <w:tcW w:w="6561" w:type="dxa"/>
          </w:tcPr>
          <w:p w14:paraId="781993ED" w14:textId="77777777" w:rsidR="00263C2B" w:rsidRDefault="00263C2B" w:rsidP="00B14C01">
            <w:pPr>
              <w:rPr>
                <w:rFonts w:ascii="Bookman Old Style" w:hAnsi="Bookman Old Style"/>
                <w:lang w:eastAsia="pl-PL"/>
              </w:rPr>
            </w:pPr>
          </w:p>
          <w:p w14:paraId="084CDA85" w14:textId="77777777" w:rsidR="00B5248E" w:rsidRDefault="00B5248E" w:rsidP="00B14C01">
            <w:pPr>
              <w:rPr>
                <w:rFonts w:ascii="Bookman Old Style" w:hAnsi="Bookman Old Style"/>
                <w:lang w:eastAsia="pl-PL"/>
              </w:rPr>
            </w:pPr>
          </w:p>
          <w:p w14:paraId="0767D7B1" w14:textId="77777777" w:rsidR="00B5248E" w:rsidRDefault="00B5248E" w:rsidP="00B14C01">
            <w:pPr>
              <w:rPr>
                <w:rFonts w:ascii="Bookman Old Style" w:hAnsi="Bookman Old Style"/>
                <w:lang w:eastAsia="pl-PL"/>
              </w:rPr>
            </w:pPr>
          </w:p>
          <w:p w14:paraId="35CA5DB2" w14:textId="77777777" w:rsidR="00B5248E" w:rsidRDefault="00B5248E" w:rsidP="00B14C01">
            <w:pPr>
              <w:rPr>
                <w:rFonts w:ascii="Bookman Old Style" w:hAnsi="Bookman Old Style"/>
                <w:lang w:eastAsia="pl-PL"/>
              </w:rPr>
            </w:pPr>
          </w:p>
          <w:p w14:paraId="2F793894" w14:textId="77777777" w:rsidR="00B5248E" w:rsidRDefault="00B5248E" w:rsidP="00B14C01">
            <w:pPr>
              <w:rPr>
                <w:rFonts w:ascii="Bookman Old Style" w:hAnsi="Bookman Old Style"/>
                <w:lang w:eastAsia="pl-PL"/>
              </w:rPr>
            </w:pPr>
          </w:p>
          <w:p w14:paraId="587C411C" w14:textId="77777777" w:rsidR="00B5248E" w:rsidRDefault="00B5248E" w:rsidP="00B14C01">
            <w:pPr>
              <w:rPr>
                <w:rFonts w:ascii="Bookman Old Style" w:hAnsi="Bookman Old Style"/>
                <w:lang w:eastAsia="pl-PL"/>
              </w:rPr>
            </w:pPr>
          </w:p>
          <w:p w14:paraId="3322279C" w14:textId="5C8D782D" w:rsidR="00B5248E" w:rsidRDefault="00B5248E" w:rsidP="00B14C01">
            <w:pPr>
              <w:rPr>
                <w:rFonts w:ascii="Bookman Old Style" w:hAnsi="Bookman Old Style"/>
                <w:lang w:eastAsia="pl-PL"/>
              </w:rPr>
            </w:pPr>
          </w:p>
        </w:tc>
      </w:tr>
      <w:tr w:rsidR="00473C2F" w14:paraId="0139C0C2" w14:textId="77777777" w:rsidTr="00473C2F">
        <w:trPr>
          <w:trHeight w:val="382"/>
        </w:trPr>
        <w:tc>
          <w:tcPr>
            <w:tcW w:w="2499" w:type="dxa"/>
            <w:vMerge/>
            <w:shd w:val="clear" w:color="auto" w:fill="BDD6EE" w:themeFill="accent1" w:themeFillTint="66"/>
            <w:vAlign w:val="center"/>
          </w:tcPr>
          <w:p w14:paraId="4FCA131D" w14:textId="77777777" w:rsidR="00473C2F" w:rsidRDefault="00473C2F" w:rsidP="00B14C01">
            <w:pPr>
              <w:jc w:val="left"/>
              <w:rPr>
                <w:rFonts w:ascii="Bookman Old Style" w:hAnsi="Bookman Old Style"/>
                <w:sz w:val="20"/>
                <w:szCs w:val="20"/>
                <w:lang w:eastAsia="pl-PL"/>
              </w:rPr>
            </w:pPr>
          </w:p>
        </w:tc>
        <w:tc>
          <w:tcPr>
            <w:tcW w:w="6561" w:type="dxa"/>
            <w:shd w:val="clear" w:color="auto" w:fill="BDD6EE" w:themeFill="accent1" w:themeFillTint="66"/>
          </w:tcPr>
          <w:p w14:paraId="048E7A36" w14:textId="6AD1D1A4" w:rsidR="00473C2F" w:rsidRDefault="00473C2F" w:rsidP="00473C2F">
            <w:pPr>
              <w:jc w:val="left"/>
              <w:rPr>
                <w:rFonts w:ascii="Bookman Old Style" w:hAnsi="Bookman Old Style"/>
                <w:sz w:val="16"/>
                <w:szCs w:val="16"/>
                <w:lang w:eastAsia="pl-PL"/>
              </w:rPr>
            </w:pPr>
            <w:r>
              <w:rPr>
                <w:rFonts w:ascii="Bookman Old Style" w:hAnsi="Bookman Old Style"/>
                <w:sz w:val="16"/>
                <w:szCs w:val="16"/>
                <w:lang w:eastAsia="pl-PL"/>
              </w:rPr>
              <w:t xml:space="preserve">Ocenie podlegać będzie </w:t>
            </w:r>
            <w:r w:rsidRPr="00473C2F">
              <w:rPr>
                <w:rFonts w:ascii="Bookman Old Style" w:hAnsi="Bookman Old Style"/>
                <w:sz w:val="16"/>
                <w:szCs w:val="16"/>
                <w:lang w:eastAsia="pl-PL"/>
              </w:rPr>
              <w:t>trafność doboru celu projektu w kontekście opisanej sytuacji problemowej.</w:t>
            </w:r>
          </w:p>
          <w:p w14:paraId="164C1E79" w14:textId="6E89F671" w:rsidR="00473C2F" w:rsidRDefault="00473C2F" w:rsidP="00473C2F">
            <w:pPr>
              <w:jc w:val="left"/>
              <w:rPr>
                <w:rFonts w:ascii="Bookman Old Style" w:hAnsi="Bookman Old Style"/>
                <w:lang w:eastAsia="pl-PL"/>
              </w:rPr>
            </w:pPr>
            <w:r w:rsidRPr="00473C2F">
              <w:rPr>
                <w:rFonts w:ascii="Bookman Old Style" w:hAnsi="Bookman Old Style"/>
                <w:sz w:val="16"/>
                <w:szCs w:val="16"/>
                <w:lang w:eastAsia="pl-PL"/>
              </w:rPr>
              <w:t>Należy opisać zgodność projektu z LSR.</w:t>
            </w:r>
            <w:r>
              <w:rPr>
                <w:rFonts w:ascii="Bookman Old Style" w:hAnsi="Bookman Old Style"/>
                <w:lang w:eastAsia="pl-PL"/>
              </w:rPr>
              <w:t xml:space="preserve"> </w:t>
            </w:r>
          </w:p>
        </w:tc>
      </w:tr>
    </w:tbl>
    <w:p w14:paraId="4AB84456" w14:textId="77777777" w:rsidR="00B14C01" w:rsidRDefault="00B14C01" w:rsidP="00F0322A">
      <w:pPr>
        <w:spacing w:before="120" w:after="120" w:line="240" w:lineRule="auto"/>
        <w:rPr>
          <w:rFonts w:ascii="Bookman Old Style" w:hAnsi="Bookman Old Style"/>
          <w:lang w:eastAsia="pl-PL"/>
        </w:rPr>
      </w:pPr>
    </w:p>
    <w:p w14:paraId="1A2262D9" w14:textId="77777777" w:rsidR="00492E4B" w:rsidRDefault="00B14C01">
      <w:pPr>
        <w:rPr>
          <w:rFonts w:ascii="Bookman Old Style" w:hAnsi="Bookman Old Style"/>
          <w:lang w:eastAsia="pl-PL"/>
        </w:rPr>
      </w:pPr>
      <w:r>
        <w:rPr>
          <w:rFonts w:ascii="Bookman Old Style" w:hAnsi="Bookman Old Style"/>
          <w:lang w:eastAsia="pl-PL"/>
        </w:rPr>
        <w:br w:type="page"/>
      </w:r>
    </w:p>
    <w:p w14:paraId="3436DCE0" w14:textId="77777777" w:rsidR="00F0322A" w:rsidRDefault="00F0322A" w:rsidP="00F0322A">
      <w:pPr>
        <w:pStyle w:val="Nagwek9"/>
        <w:spacing w:after="0"/>
        <w:rPr>
          <w:lang w:eastAsia="pl-PL"/>
        </w:rPr>
      </w:pPr>
      <w:r>
        <w:rPr>
          <w:lang w:eastAsia="pl-PL"/>
        </w:rPr>
        <w:lastRenderedPageBreak/>
        <w:t>V. GRUPA DOCELOWA</w:t>
      </w:r>
    </w:p>
    <w:p w14:paraId="37C44023" w14:textId="77777777" w:rsidR="00F0322A" w:rsidRDefault="00F0322A" w:rsidP="00F0322A">
      <w:pPr>
        <w:spacing w:before="0" w:after="0" w:line="240" w:lineRule="auto"/>
        <w:contextualSpacing/>
        <w:rPr>
          <w:rFonts w:ascii="Bookman Old Style" w:hAnsi="Bookman Old Style"/>
          <w:lang w:eastAsia="pl-PL"/>
        </w:rPr>
      </w:pPr>
    </w:p>
    <w:p w14:paraId="7EDD527B" w14:textId="77777777" w:rsidR="00F0322A" w:rsidRDefault="00F0322A" w:rsidP="007F7690">
      <w:pPr>
        <w:pStyle w:val="Nagwek8"/>
        <w:spacing w:after="240"/>
        <w:rPr>
          <w:lang w:eastAsia="pl-PL"/>
        </w:rPr>
      </w:pPr>
      <w:r>
        <w:rPr>
          <w:lang w:eastAsia="pl-PL"/>
        </w:rPr>
        <w:t>V.1. OPIS PROBLEMÓW GRUPY DOCELOWEJ</w:t>
      </w:r>
    </w:p>
    <w:tbl>
      <w:tblPr>
        <w:tblStyle w:val="Tabela-Siatka"/>
        <w:tblW w:w="0" w:type="auto"/>
        <w:tblLook w:val="04A0" w:firstRow="1" w:lastRow="0" w:firstColumn="1" w:lastColumn="0" w:noHBand="0" w:noVBand="1"/>
      </w:tblPr>
      <w:tblGrid>
        <w:gridCol w:w="2608"/>
        <w:gridCol w:w="6452"/>
      </w:tblGrid>
      <w:tr w:rsidR="007F7690" w14:paraId="579665D2" w14:textId="77777777" w:rsidTr="0049447A">
        <w:trPr>
          <w:trHeight w:val="1021"/>
        </w:trPr>
        <w:tc>
          <w:tcPr>
            <w:tcW w:w="2608" w:type="dxa"/>
            <w:vMerge w:val="restart"/>
            <w:shd w:val="clear" w:color="auto" w:fill="BDD6EE" w:themeFill="accent1" w:themeFillTint="66"/>
            <w:vAlign w:val="center"/>
          </w:tcPr>
          <w:p w14:paraId="72F69CCD" w14:textId="77777777" w:rsidR="007F7690" w:rsidRDefault="007F7690" w:rsidP="007F7690">
            <w:pPr>
              <w:jc w:val="left"/>
              <w:rPr>
                <w:rFonts w:ascii="Bookman Old Style" w:hAnsi="Bookman Old Style"/>
                <w:sz w:val="20"/>
                <w:szCs w:val="20"/>
                <w:lang w:eastAsia="pl-PL"/>
              </w:rPr>
            </w:pPr>
            <w:r>
              <w:rPr>
                <w:rFonts w:ascii="Bookman Old Style" w:hAnsi="Bookman Old Style"/>
                <w:sz w:val="20"/>
                <w:szCs w:val="20"/>
                <w:lang w:eastAsia="pl-PL"/>
              </w:rPr>
              <w:t>OPIS PROBLEMÓW GRUPY DOCELOWEJ NA OBSZARZE REALIZACJI PROJEKTU:</w:t>
            </w:r>
          </w:p>
          <w:p w14:paraId="0BB23BBD" w14:textId="262BE64B" w:rsidR="00FF7460" w:rsidRPr="007F7690" w:rsidRDefault="00FF7460" w:rsidP="007F7690">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30</w:t>
            </w:r>
            <w:r w:rsidRPr="00FF7460">
              <w:rPr>
                <w:rFonts w:ascii="Bookman Old Style" w:hAnsi="Bookman Old Style"/>
                <w:i/>
                <w:sz w:val="20"/>
                <w:szCs w:val="20"/>
                <w:lang w:eastAsia="pl-PL"/>
              </w:rPr>
              <w:t>00 znaków ze spacjami)</w:t>
            </w:r>
          </w:p>
        </w:tc>
        <w:tc>
          <w:tcPr>
            <w:tcW w:w="6452" w:type="dxa"/>
            <w:vAlign w:val="center"/>
          </w:tcPr>
          <w:p w14:paraId="4FAA694C" w14:textId="77777777" w:rsidR="007F7690" w:rsidRPr="007F7690" w:rsidRDefault="007F7690" w:rsidP="007E266C">
            <w:pPr>
              <w:rPr>
                <w:rFonts w:ascii="Bookman Old Style" w:hAnsi="Bookman Old Style"/>
                <w:sz w:val="20"/>
                <w:szCs w:val="20"/>
                <w:lang w:eastAsia="pl-PL"/>
              </w:rPr>
            </w:pPr>
          </w:p>
        </w:tc>
      </w:tr>
      <w:tr w:rsidR="007F7690" w14:paraId="263A18F9" w14:textId="77777777" w:rsidTr="0049447A">
        <w:tc>
          <w:tcPr>
            <w:tcW w:w="2608" w:type="dxa"/>
            <w:vMerge/>
            <w:shd w:val="clear" w:color="auto" w:fill="BDD6EE" w:themeFill="accent1" w:themeFillTint="66"/>
            <w:vAlign w:val="center"/>
          </w:tcPr>
          <w:p w14:paraId="3FCD01A1" w14:textId="77777777" w:rsidR="007F7690" w:rsidRPr="007F7690" w:rsidRDefault="007F7690" w:rsidP="007E266C">
            <w:pPr>
              <w:rPr>
                <w:rFonts w:ascii="Bookman Old Style" w:hAnsi="Bookman Old Style"/>
                <w:sz w:val="20"/>
                <w:szCs w:val="20"/>
                <w:lang w:eastAsia="pl-PL"/>
              </w:rPr>
            </w:pPr>
          </w:p>
        </w:tc>
        <w:tc>
          <w:tcPr>
            <w:tcW w:w="6452" w:type="dxa"/>
            <w:shd w:val="clear" w:color="auto" w:fill="BDD6EE" w:themeFill="accent1" w:themeFillTint="66"/>
            <w:vAlign w:val="center"/>
          </w:tcPr>
          <w:p w14:paraId="57481DFB" w14:textId="66F8A43A"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Należy opisać </w:t>
            </w:r>
            <w:r w:rsidRPr="00473C2F">
              <w:rPr>
                <w:rFonts w:ascii="Bookman Old Style" w:hAnsi="Bookman Old Style"/>
                <w:sz w:val="16"/>
                <w:szCs w:val="16"/>
                <w:lang w:eastAsia="pl-PL"/>
              </w:rPr>
              <w:t>problem</w:t>
            </w:r>
            <w:r>
              <w:rPr>
                <w:rFonts w:ascii="Bookman Old Style" w:hAnsi="Bookman Old Style"/>
                <w:sz w:val="16"/>
                <w:szCs w:val="16"/>
                <w:lang w:eastAsia="pl-PL"/>
              </w:rPr>
              <w:t>y</w:t>
            </w:r>
            <w:r w:rsidRPr="00473C2F">
              <w:rPr>
                <w:rFonts w:ascii="Bookman Old Style" w:hAnsi="Bookman Old Style"/>
                <w:sz w:val="16"/>
                <w:szCs w:val="16"/>
                <w:lang w:eastAsia="pl-PL"/>
              </w:rPr>
              <w:t xml:space="preserve"> grupy docelowej w powiązaniu ze specyficznymi jej cechami, na obszarze realizacji projektu, na które odpowiedź stanowi cel projektu, </w:t>
            </w:r>
            <w:r>
              <w:rPr>
                <w:rFonts w:ascii="Bookman Old Style" w:hAnsi="Bookman Old Style"/>
                <w:sz w:val="16"/>
                <w:szCs w:val="16"/>
                <w:lang w:eastAsia="pl-PL"/>
              </w:rPr>
              <w:t>wskazane problemy muszą być powiązane z planowanymi działaniami w projekcie.</w:t>
            </w:r>
            <w:r w:rsidR="00E60CBF">
              <w:rPr>
                <w:rFonts w:ascii="Bookman Old Style" w:hAnsi="Bookman Old Style"/>
                <w:sz w:val="16"/>
                <w:szCs w:val="16"/>
                <w:lang w:eastAsia="pl-PL"/>
              </w:rPr>
              <w:t xml:space="preserve"> </w:t>
            </w:r>
            <w:r>
              <w:rPr>
                <w:rFonts w:ascii="Bookman Old Style" w:hAnsi="Bookman Old Style"/>
                <w:sz w:val="16"/>
                <w:szCs w:val="16"/>
                <w:lang w:eastAsia="pl-PL"/>
              </w:rPr>
              <w:t xml:space="preserve">Należy </w:t>
            </w:r>
            <w:r w:rsidRPr="00473C2F">
              <w:rPr>
                <w:rFonts w:ascii="Bookman Old Style" w:hAnsi="Bookman Old Style"/>
                <w:sz w:val="16"/>
                <w:szCs w:val="16"/>
                <w:lang w:eastAsia="pl-PL"/>
              </w:rPr>
              <w:t>wskaza</w:t>
            </w:r>
            <w:r>
              <w:rPr>
                <w:rFonts w:ascii="Bookman Old Style" w:hAnsi="Bookman Old Style"/>
                <w:sz w:val="16"/>
                <w:szCs w:val="16"/>
                <w:lang w:eastAsia="pl-PL"/>
              </w:rPr>
              <w:t>ć</w:t>
            </w:r>
            <w:r w:rsidRPr="00473C2F">
              <w:rPr>
                <w:rFonts w:ascii="Bookman Old Style" w:hAnsi="Bookman Old Style"/>
                <w:sz w:val="16"/>
                <w:szCs w:val="16"/>
                <w:lang w:eastAsia="pl-PL"/>
              </w:rPr>
              <w:t xml:space="preserve"> wiarygodn</w:t>
            </w:r>
            <w:r>
              <w:rPr>
                <w:rFonts w:ascii="Bookman Old Style" w:hAnsi="Bookman Old Style"/>
                <w:sz w:val="16"/>
                <w:szCs w:val="16"/>
                <w:lang w:eastAsia="pl-PL"/>
              </w:rPr>
              <w:t>e</w:t>
            </w:r>
            <w:r w:rsidRPr="00473C2F">
              <w:rPr>
                <w:rFonts w:ascii="Bookman Old Style" w:hAnsi="Bookman Old Style"/>
                <w:sz w:val="16"/>
                <w:szCs w:val="16"/>
                <w:lang w:eastAsia="pl-PL"/>
              </w:rPr>
              <w:t xml:space="preserve"> i miarodajn</w:t>
            </w:r>
            <w:r>
              <w:rPr>
                <w:rFonts w:ascii="Bookman Old Style" w:hAnsi="Bookman Old Style"/>
                <w:sz w:val="16"/>
                <w:szCs w:val="16"/>
                <w:lang w:eastAsia="pl-PL"/>
              </w:rPr>
              <w:t>e</w:t>
            </w:r>
            <w:r w:rsidRPr="00473C2F">
              <w:rPr>
                <w:rFonts w:ascii="Bookman Old Style" w:hAnsi="Bookman Old Style"/>
                <w:sz w:val="16"/>
                <w:szCs w:val="16"/>
                <w:lang w:eastAsia="pl-PL"/>
              </w:rPr>
              <w:t xml:space="preserve"> dan</w:t>
            </w:r>
            <w:r>
              <w:rPr>
                <w:rFonts w:ascii="Bookman Old Style" w:hAnsi="Bookman Old Style"/>
                <w:sz w:val="16"/>
                <w:szCs w:val="16"/>
                <w:lang w:eastAsia="pl-PL"/>
              </w:rPr>
              <w:t>e</w:t>
            </w:r>
            <w:r w:rsidRPr="00473C2F">
              <w:rPr>
                <w:rFonts w:ascii="Bookman Old Style" w:hAnsi="Bookman Old Style"/>
                <w:sz w:val="16"/>
                <w:szCs w:val="16"/>
                <w:lang w:eastAsia="pl-PL"/>
              </w:rPr>
              <w:t xml:space="preserve"> i źródł</w:t>
            </w:r>
            <w:r>
              <w:rPr>
                <w:rFonts w:ascii="Bookman Old Style" w:hAnsi="Bookman Old Style"/>
                <w:sz w:val="16"/>
                <w:szCs w:val="16"/>
                <w:lang w:eastAsia="pl-PL"/>
              </w:rPr>
              <w:t>a</w:t>
            </w:r>
            <w:r w:rsidRPr="00473C2F">
              <w:rPr>
                <w:rFonts w:ascii="Bookman Old Style" w:hAnsi="Bookman Old Style"/>
                <w:sz w:val="16"/>
                <w:szCs w:val="16"/>
                <w:lang w:eastAsia="pl-PL"/>
              </w:rPr>
              <w:t xml:space="preserve"> potwierdzając</w:t>
            </w:r>
            <w:r>
              <w:rPr>
                <w:rFonts w:ascii="Bookman Old Style" w:hAnsi="Bookman Old Style"/>
                <w:sz w:val="16"/>
                <w:szCs w:val="16"/>
                <w:lang w:eastAsia="pl-PL"/>
              </w:rPr>
              <w:t>e</w:t>
            </w:r>
            <w:r w:rsidRPr="00473C2F">
              <w:rPr>
                <w:rFonts w:ascii="Bookman Old Style" w:hAnsi="Bookman Old Style"/>
                <w:sz w:val="16"/>
                <w:szCs w:val="16"/>
                <w:lang w:eastAsia="pl-PL"/>
              </w:rPr>
              <w:t xml:space="preserve"> występowanie opisanych problemów</w:t>
            </w:r>
            <w:r>
              <w:rPr>
                <w:rFonts w:ascii="Bookman Old Style" w:hAnsi="Bookman Old Style"/>
                <w:sz w:val="16"/>
                <w:szCs w:val="16"/>
                <w:lang w:eastAsia="pl-PL"/>
              </w:rPr>
              <w:t>.</w:t>
            </w:r>
          </w:p>
          <w:p w14:paraId="04B3020D" w14:textId="534A9AAF" w:rsidR="00473C2F" w:rsidRPr="00473C2F"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Oceniać podlegać będzie </w:t>
            </w:r>
            <w:r w:rsidRPr="00473C2F">
              <w:rPr>
                <w:rFonts w:ascii="Bookman Old Style" w:hAnsi="Bookman Old Style"/>
                <w:sz w:val="16"/>
                <w:szCs w:val="16"/>
                <w:lang w:eastAsia="pl-PL"/>
              </w:rPr>
              <w:t>czy dobór grupy docelowej jest adekwatny do założeń projektu w kontekście wskazanego celu głównego projektu i właściwego celu szczegółowego</w:t>
            </w:r>
            <w:r>
              <w:rPr>
                <w:rFonts w:ascii="Bookman Old Style" w:hAnsi="Bookman Old Style"/>
                <w:sz w:val="16"/>
                <w:szCs w:val="16"/>
                <w:lang w:eastAsia="pl-PL"/>
              </w:rPr>
              <w:t>.</w:t>
            </w:r>
          </w:p>
          <w:p w14:paraId="36C45D3F" w14:textId="5E6BFFFA" w:rsidR="00473C2F" w:rsidRPr="007F7690" w:rsidRDefault="00473C2F" w:rsidP="004502B0">
            <w:pPr>
              <w:rPr>
                <w:rFonts w:ascii="Bookman Old Style" w:hAnsi="Bookman Old Style"/>
                <w:sz w:val="16"/>
                <w:szCs w:val="16"/>
                <w:lang w:eastAsia="pl-PL"/>
              </w:rPr>
            </w:pPr>
            <w:r>
              <w:rPr>
                <w:rFonts w:ascii="Bookman Old Style" w:hAnsi="Bookman Old Style"/>
                <w:sz w:val="16"/>
                <w:szCs w:val="16"/>
                <w:lang w:eastAsia="pl-PL"/>
              </w:rPr>
              <w:t xml:space="preserve">Oceniać podlegać będzie </w:t>
            </w:r>
            <w:r w:rsidRPr="00473C2F">
              <w:rPr>
                <w:rFonts w:ascii="Bookman Old Style" w:hAnsi="Bookman Old Style"/>
                <w:sz w:val="16"/>
                <w:szCs w:val="16"/>
                <w:lang w:eastAsia="pl-PL"/>
              </w:rPr>
              <w:t>czy dobór grupy docelowej jest zgodny z zapisami określonymi w ogłoszeniu o naborze.</w:t>
            </w:r>
          </w:p>
        </w:tc>
      </w:tr>
    </w:tbl>
    <w:p w14:paraId="1DDCCF31" w14:textId="77777777" w:rsidR="00BB0ABB" w:rsidRPr="007E266C" w:rsidRDefault="00BB0ABB" w:rsidP="00A80485">
      <w:pPr>
        <w:spacing w:before="120" w:after="120" w:line="240" w:lineRule="auto"/>
        <w:rPr>
          <w:rFonts w:ascii="Bookman Old Style" w:hAnsi="Bookman Old Style"/>
          <w:lang w:eastAsia="pl-PL"/>
        </w:rPr>
      </w:pPr>
    </w:p>
    <w:p w14:paraId="3B055043" w14:textId="77777777" w:rsidR="00720D15" w:rsidRDefault="00CB00BA" w:rsidP="00B933BA">
      <w:pPr>
        <w:pStyle w:val="Nagwek8"/>
        <w:rPr>
          <w:lang w:eastAsia="pl-PL"/>
        </w:rPr>
      </w:pPr>
      <w:r>
        <w:t>V.2. OSOBY, KTÓRE ZOSTANĄ OBJĘTE WSPARCIEM</w:t>
      </w:r>
    </w:p>
    <w:p w14:paraId="55E4DC6D" w14:textId="77777777" w:rsidR="00720D15" w:rsidRDefault="00720D15" w:rsidP="00B933BA">
      <w:pPr>
        <w:spacing w:before="0" w:after="0" w:line="240" w:lineRule="auto"/>
        <w:rPr>
          <w:rFonts w:ascii="Bookman Old Style" w:hAnsi="Bookman Old Style"/>
          <w:lang w:eastAsia="pl-PL"/>
        </w:rPr>
      </w:pPr>
    </w:p>
    <w:tbl>
      <w:tblPr>
        <w:tblStyle w:val="Tabela-Siatka"/>
        <w:tblW w:w="8912" w:type="dxa"/>
        <w:tblLayout w:type="fixed"/>
        <w:tblLook w:val="04A0" w:firstRow="1" w:lastRow="0" w:firstColumn="1" w:lastColumn="0" w:noHBand="0" w:noVBand="1"/>
      </w:tblPr>
      <w:tblGrid>
        <w:gridCol w:w="1243"/>
        <w:gridCol w:w="2834"/>
        <w:gridCol w:w="1418"/>
        <w:gridCol w:w="1111"/>
        <w:gridCol w:w="23"/>
        <w:gridCol w:w="15"/>
        <w:gridCol w:w="2268"/>
      </w:tblGrid>
      <w:tr w:rsidR="009C07A1" w14:paraId="7765661A" w14:textId="77777777" w:rsidTr="00795FF0">
        <w:tc>
          <w:tcPr>
            <w:tcW w:w="1243" w:type="dxa"/>
            <w:vMerge w:val="restart"/>
            <w:hideMark/>
          </w:tcPr>
          <w:p w14:paraId="3B8B9711" w14:textId="77777777" w:rsidR="009C07A1" w:rsidRDefault="009C07A1">
            <w:pPr>
              <w:pStyle w:val="Nagwek9"/>
              <w:pBdr>
                <w:top w:val="none" w:sz="0" w:space="0" w:color="auto"/>
                <w:left w:val="none" w:sz="0" w:space="0" w:color="auto"/>
                <w:bottom w:val="none" w:sz="0" w:space="0" w:color="auto"/>
                <w:right w:val="none" w:sz="0" w:space="0" w:color="auto"/>
              </w:pBdr>
              <w:shd w:val="clear" w:color="auto" w:fill="auto"/>
              <w:spacing w:before="0" w:after="0"/>
              <w:jc w:val="center"/>
              <w:outlineLvl w:val="8"/>
              <w:rPr>
                <w:rFonts w:ascii="Calibri" w:hAnsi="Calibri" w:cs="Calibri"/>
                <w:b/>
                <w:color w:val="auto"/>
                <w:szCs w:val="20"/>
              </w:rPr>
            </w:pPr>
          </w:p>
          <w:p w14:paraId="752F33F9" w14:textId="77777777" w:rsidR="009C07A1" w:rsidRDefault="009C07A1">
            <w:pPr>
              <w:pStyle w:val="Nagwek9"/>
              <w:pBdr>
                <w:top w:val="none" w:sz="0" w:space="0" w:color="auto"/>
                <w:left w:val="none" w:sz="0" w:space="0" w:color="auto"/>
                <w:bottom w:val="none" w:sz="0" w:space="0" w:color="auto"/>
                <w:right w:val="none" w:sz="0" w:space="0" w:color="auto"/>
              </w:pBdr>
              <w:shd w:val="clear" w:color="auto" w:fill="auto"/>
              <w:spacing w:before="0" w:after="0"/>
              <w:jc w:val="center"/>
              <w:outlineLvl w:val="8"/>
              <w:rPr>
                <w:rFonts w:ascii="Calibri" w:hAnsi="Calibri" w:cs="Calibri"/>
                <w:b/>
                <w:color w:val="auto"/>
                <w:szCs w:val="20"/>
              </w:rPr>
            </w:pPr>
          </w:p>
          <w:p w14:paraId="2EE9DEA1" w14:textId="77777777" w:rsidR="009C07A1" w:rsidRDefault="009C07A1">
            <w:pPr>
              <w:pStyle w:val="Nagwek9"/>
              <w:pBdr>
                <w:top w:val="none" w:sz="0" w:space="0" w:color="auto"/>
                <w:left w:val="none" w:sz="0" w:space="0" w:color="auto"/>
                <w:bottom w:val="none" w:sz="0" w:space="0" w:color="auto"/>
                <w:right w:val="none" w:sz="0" w:space="0" w:color="auto"/>
              </w:pBdr>
              <w:shd w:val="clear" w:color="auto" w:fill="auto"/>
              <w:spacing w:before="0" w:after="0"/>
              <w:jc w:val="center"/>
              <w:outlineLvl w:val="8"/>
              <w:rPr>
                <w:rFonts w:ascii="Calibri" w:hAnsi="Calibri" w:cs="Calibri"/>
                <w:b/>
                <w:color w:val="auto"/>
                <w:szCs w:val="20"/>
              </w:rPr>
            </w:pPr>
          </w:p>
          <w:p w14:paraId="5D0E940A" w14:textId="77777777" w:rsidR="009C07A1" w:rsidRDefault="009C07A1">
            <w:pPr>
              <w:pStyle w:val="Nagwek9"/>
              <w:pBdr>
                <w:top w:val="none" w:sz="0" w:space="0" w:color="auto"/>
                <w:left w:val="none" w:sz="0" w:space="0" w:color="auto"/>
                <w:bottom w:val="none" w:sz="0" w:space="0" w:color="auto"/>
                <w:right w:val="none" w:sz="0" w:space="0" w:color="auto"/>
              </w:pBdr>
              <w:shd w:val="clear" w:color="auto" w:fill="auto"/>
              <w:spacing w:before="0" w:after="0"/>
              <w:jc w:val="center"/>
              <w:outlineLvl w:val="8"/>
              <w:rPr>
                <w:rFonts w:ascii="Calibri" w:hAnsi="Calibri" w:cs="Calibri"/>
                <w:b/>
                <w:color w:val="auto"/>
                <w:szCs w:val="20"/>
              </w:rPr>
            </w:pPr>
          </w:p>
          <w:p w14:paraId="13521D66" w14:textId="77777777" w:rsidR="009C07A1" w:rsidRDefault="009C07A1">
            <w:pPr>
              <w:pStyle w:val="Nagwek9"/>
              <w:pBdr>
                <w:top w:val="none" w:sz="0" w:space="0" w:color="auto"/>
                <w:left w:val="none" w:sz="0" w:space="0" w:color="auto"/>
                <w:bottom w:val="none" w:sz="0" w:space="0" w:color="auto"/>
                <w:right w:val="none" w:sz="0" w:space="0" w:color="auto"/>
              </w:pBdr>
              <w:shd w:val="clear" w:color="auto" w:fill="auto"/>
              <w:spacing w:before="0" w:after="0"/>
              <w:jc w:val="center"/>
              <w:outlineLvl w:val="8"/>
              <w:rPr>
                <w:rFonts w:ascii="Calibri" w:hAnsi="Calibri" w:cs="Calibri"/>
                <w:b/>
                <w:color w:val="auto"/>
                <w:szCs w:val="20"/>
              </w:rPr>
            </w:pPr>
          </w:p>
          <w:p w14:paraId="503E9CC2" w14:textId="77777777" w:rsidR="009C07A1" w:rsidRDefault="009C07A1">
            <w:pPr>
              <w:pStyle w:val="Nagwek9"/>
              <w:pBdr>
                <w:top w:val="none" w:sz="0" w:space="0" w:color="auto"/>
                <w:left w:val="none" w:sz="0" w:space="0" w:color="auto"/>
                <w:bottom w:val="none" w:sz="0" w:space="0" w:color="auto"/>
                <w:right w:val="none" w:sz="0" w:space="0" w:color="auto"/>
              </w:pBdr>
              <w:shd w:val="clear" w:color="auto" w:fill="auto"/>
              <w:spacing w:before="0" w:after="0"/>
              <w:jc w:val="center"/>
              <w:outlineLvl w:val="8"/>
              <w:rPr>
                <w:rFonts w:ascii="Calibri" w:hAnsi="Calibri" w:cs="Calibri"/>
                <w:b/>
                <w:color w:val="auto"/>
                <w:szCs w:val="20"/>
              </w:rPr>
            </w:pPr>
          </w:p>
          <w:p w14:paraId="0D109BFE" w14:textId="77777777" w:rsidR="009C07A1" w:rsidRDefault="009C07A1">
            <w:pPr>
              <w:pStyle w:val="Nagwek9"/>
              <w:pBdr>
                <w:top w:val="none" w:sz="0" w:space="0" w:color="auto"/>
                <w:left w:val="none" w:sz="0" w:space="0" w:color="auto"/>
                <w:bottom w:val="none" w:sz="0" w:space="0" w:color="auto"/>
                <w:right w:val="none" w:sz="0" w:space="0" w:color="auto"/>
              </w:pBdr>
              <w:shd w:val="clear" w:color="auto" w:fill="auto"/>
              <w:spacing w:before="0" w:after="0"/>
              <w:jc w:val="center"/>
              <w:outlineLvl w:val="8"/>
              <w:rPr>
                <w:rFonts w:ascii="Calibri" w:hAnsi="Calibri" w:cs="Calibri"/>
                <w:b/>
                <w:color w:val="auto"/>
                <w:szCs w:val="20"/>
              </w:rPr>
            </w:pPr>
          </w:p>
          <w:p w14:paraId="513D06C3" w14:textId="77777777" w:rsidR="009C07A1" w:rsidRDefault="009C07A1">
            <w:pPr>
              <w:pStyle w:val="Nagwek9"/>
              <w:pBdr>
                <w:top w:val="none" w:sz="0" w:space="0" w:color="auto"/>
                <w:left w:val="none" w:sz="0" w:space="0" w:color="auto"/>
                <w:bottom w:val="none" w:sz="0" w:space="0" w:color="auto"/>
                <w:right w:val="none" w:sz="0" w:space="0" w:color="auto"/>
              </w:pBdr>
              <w:shd w:val="clear" w:color="auto" w:fill="auto"/>
              <w:spacing w:before="0" w:after="0"/>
              <w:jc w:val="center"/>
              <w:outlineLvl w:val="8"/>
              <w:rPr>
                <w:rFonts w:ascii="Calibri" w:hAnsi="Calibri" w:cs="Calibri"/>
                <w:b/>
                <w:color w:val="auto"/>
                <w:szCs w:val="20"/>
              </w:rPr>
            </w:pPr>
          </w:p>
          <w:p w14:paraId="2D39361E" w14:textId="77777777" w:rsidR="009C07A1" w:rsidRDefault="009C07A1">
            <w:pPr>
              <w:pStyle w:val="Nagwek9"/>
              <w:pBdr>
                <w:top w:val="none" w:sz="0" w:space="0" w:color="auto"/>
                <w:left w:val="none" w:sz="0" w:space="0" w:color="auto"/>
                <w:bottom w:val="none" w:sz="0" w:space="0" w:color="auto"/>
                <w:right w:val="none" w:sz="0" w:space="0" w:color="auto"/>
              </w:pBdr>
              <w:shd w:val="clear" w:color="auto" w:fill="auto"/>
              <w:spacing w:before="0" w:after="0"/>
              <w:jc w:val="center"/>
              <w:outlineLvl w:val="8"/>
              <w:rPr>
                <w:rFonts w:ascii="Calibri" w:hAnsi="Calibri" w:cs="Calibri"/>
                <w:b/>
                <w:color w:val="auto"/>
                <w:szCs w:val="20"/>
              </w:rPr>
            </w:pPr>
          </w:p>
          <w:p w14:paraId="06DDD71F" w14:textId="77777777" w:rsidR="009C07A1" w:rsidRDefault="009C07A1">
            <w:pPr>
              <w:pStyle w:val="Nagwek9"/>
              <w:pBdr>
                <w:top w:val="none" w:sz="0" w:space="0" w:color="auto"/>
                <w:left w:val="none" w:sz="0" w:space="0" w:color="auto"/>
                <w:bottom w:val="none" w:sz="0" w:space="0" w:color="auto"/>
                <w:right w:val="none" w:sz="0" w:space="0" w:color="auto"/>
              </w:pBdr>
              <w:shd w:val="clear" w:color="auto" w:fill="auto"/>
              <w:spacing w:before="0" w:after="0"/>
              <w:jc w:val="center"/>
              <w:outlineLvl w:val="8"/>
              <w:rPr>
                <w:rFonts w:ascii="Calibri" w:hAnsi="Calibri" w:cs="Calibri"/>
                <w:b/>
                <w:color w:val="auto"/>
                <w:szCs w:val="20"/>
              </w:rPr>
            </w:pPr>
          </w:p>
          <w:p w14:paraId="079278E9" w14:textId="77777777" w:rsidR="009C07A1" w:rsidRDefault="009C07A1">
            <w:pPr>
              <w:pStyle w:val="Nagwek9"/>
              <w:pBdr>
                <w:top w:val="none" w:sz="0" w:space="0" w:color="auto"/>
                <w:left w:val="none" w:sz="0" w:space="0" w:color="auto"/>
                <w:bottom w:val="none" w:sz="0" w:space="0" w:color="auto"/>
                <w:right w:val="none" w:sz="0" w:space="0" w:color="auto"/>
              </w:pBdr>
              <w:shd w:val="clear" w:color="auto" w:fill="auto"/>
              <w:spacing w:before="0" w:after="0"/>
              <w:jc w:val="center"/>
              <w:outlineLvl w:val="8"/>
              <w:rPr>
                <w:rFonts w:ascii="Calibri" w:hAnsi="Calibri" w:cs="Calibri"/>
                <w:b/>
                <w:color w:val="auto"/>
                <w:szCs w:val="20"/>
              </w:rPr>
            </w:pPr>
          </w:p>
          <w:p w14:paraId="19354269" w14:textId="77777777" w:rsidR="009C07A1" w:rsidRDefault="009C07A1">
            <w:pPr>
              <w:pStyle w:val="Nagwek9"/>
              <w:pBdr>
                <w:top w:val="none" w:sz="0" w:space="0" w:color="auto"/>
                <w:left w:val="none" w:sz="0" w:space="0" w:color="auto"/>
                <w:bottom w:val="none" w:sz="0" w:space="0" w:color="auto"/>
                <w:right w:val="none" w:sz="0" w:space="0" w:color="auto"/>
              </w:pBdr>
              <w:shd w:val="clear" w:color="auto" w:fill="auto"/>
              <w:spacing w:before="0" w:after="0"/>
              <w:jc w:val="center"/>
              <w:outlineLvl w:val="8"/>
              <w:rPr>
                <w:rFonts w:ascii="Calibri" w:hAnsi="Calibri" w:cs="Calibri"/>
                <w:b/>
                <w:color w:val="auto"/>
                <w:szCs w:val="20"/>
              </w:rPr>
            </w:pPr>
          </w:p>
          <w:p w14:paraId="2B417FBA" w14:textId="77777777" w:rsidR="009C07A1" w:rsidRDefault="009C07A1">
            <w:pPr>
              <w:pStyle w:val="Nagwek9"/>
              <w:pBdr>
                <w:top w:val="none" w:sz="0" w:space="0" w:color="auto"/>
                <w:left w:val="none" w:sz="0" w:space="0" w:color="auto"/>
                <w:bottom w:val="none" w:sz="0" w:space="0" w:color="auto"/>
                <w:right w:val="none" w:sz="0" w:space="0" w:color="auto"/>
              </w:pBdr>
              <w:shd w:val="clear" w:color="auto" w:fill="auto"/>
              <w:spacing w:before="0" w:after="0"/>
              <w:jc w:val="center"/>
              <w:outlineLvl w:val="8"/>
              <w:rPr>
                <w:rFonts w:ascii="Calibri" w:hAnsi="Calibri" w:cs="Calibri"/>
                <w:b/>
                <w:color w:val="auto"/>
                <w:szCs w:val="20"/>
              </w:rPr>
            </w:pPr>
          </w:p>
          <w:p w14:paraId="0ACDC449" w14:textId="77777777" w:rsidR="009C07A1" w:rsidRDefault="009C07A1">
            <w:pPr>
              <w:pStyle w:val="Nagwek9"/>
              <w:pBdr>
                <w:top w:val="none" w:sz="0" w:space="0" w:color="auto"/>
                <w:left w:val="none" w:sz="0" w:space="0" w:color="auto"/>
                <w:bottom w:val="none" w:sz="0" w:space="0" w:color="auto"/>
                <w:right w:val="none" w:sz="0" w:space="0" w:color="auto"/>
              </w:pBdr>
              <w:shd w:val="clear" w:color="auto" w:fill="auto"/>
              <w:spacing w:before="0" w:after="0"/>
              <w:jc w:val="center"/>
              <w:outlineLvl w:val="8"/>
              <w:rPr>
                <w:rFonts w:ascii="Calibri" w:hAnsi="Calibri" w:cs="Calibri"/>
                <w:b/>
                <w:color w:val="auto"/>
                <w:szCs w:val="20"/>
              </w:rPr>
            </w:pPr>
          </w:p>
          <w:p w14:paraId="12EFE376" w14:textId="77777777" w:rsidR="009C07A1" w:rsidRDefault="009C07A1">
            <w:pPr>
              <w:pStyle w:val="Nagwek9"/>
              <w:pBdr>
                <w:top w:val="none" w:sz="0" w:space="0" w:color="auto"/>
                <w:left w:val="none" w:sz="0" w:space="0" w:color="auto"/>
                <w:bottom w:val="none" w:sz="0" w:space="0" w:color="auto"/>
                <w:right w:val="none" w:sz="0" w:space="0" w:color="auto"/>
              </w:pBdr>
              <w:shd w:val="clear" w:color="auto" w:fill="auto"/>
              <w:spacing w:before="0" w:after="0"/>
              <w:jc w:val="center"/>
              <w:outlineLvl w:val="8"/>
              <w:rPr>
                <w:rFonts w:ascii="Calibri" w:hAnsi="Calibri" w:cs="Calibri"/>
                <w:b/>
                <w:color w:val="auto"/>
                <w:szCs w:val="20"/>
              </w:rPr>
            </w:pPr>
          </w:p>
          <w:p w14:paraId="3A681D9E" w14:textId="77777777" w:rsidR="009C07A1" w:rsidRDefault="009C07A1">
            <w:pPr>
              <w:pStyle w:val="Nagwek9"/>
              <w:pBdr>
                <w:top w:val="none" w:sz="0" w:space="0" w:color="auto"/>
                <w:left w:val="none" w:sz="0" w:space="0" w:color="auto"/>
                <w:bottom w:val="none" w:sz="0" w:space="0" w:color="auto"/>
                <w:right w:val="none" w:sz="0" w:space="0" w:color="auto"/>
              </w:pBdr>
              <w:shd w:val="clear" w:color="auto" w:fill="auto"/>
              <w:spacing w:before="0" w:after="0"/>
              <w:jc w:val="center"/>
              <w:outlineLvl w:val="8"/>
              <w:rPr>
                <w:rFonts w:ascii="Calibri" w:hAnsi="Calibri" w:cs="Calibri"/>
                <w:b/>
                <w:color w:val="auto"/>
                <w:szCs w:val="20"/>
              </w:rPr>
            </w:pPr>
            <w:r>
              <w:rPr>
                <w:rFonts w:ascii="Calibri" w:hAnsi="Calibri" w:cs="Calibri"/>
                <w:b/>
                <w:color w:val="auto"/>
                <w:szCs w:val="20"/>
              </w:rPr>
              <w:t>OSOBY</w:t>
            </w:r>
          </w:p>
        </w:tc>
        <w:tc>
          <w:tcPr>
            <w:tcW w:w="2834" w:type="dxa"/>
            <w:hideMark/>
          </w:tcPr>
          <w:p w14:paraId="4745024D" w14:textId="77777777" w:rsidR="009C07A1" w:rsidRDefault="009C07A1">
            <w:pPr>
              <w:pStyle w:val="Nagwek9"/>
              <w:pBdr>
                <w:top w:val="none" w:sz="0" w:space="0" w:color="auto"/>
                <w:left w:val="none" w:sz="0" w:space="0" w:color="auto"/>
                <w:bottom w:val="none" w:sz="0" w:space="0" w:color="auto"/>
                <w:right w:val="none" w:sz="0" w:space="0" w:color="auto"/>
              </w:pBdr>
              <w:shd w:val="clear" w:color="auto" w:fill="auto"/>
              <w:jc w:val="center"/>
              <w:outlineLvl w:val="8"/>
              <w:rPr>
                <w:rFonts w:ascii="Calibri" w:hAnsi="Calibri" w:cs="Calibri"/>
                <w:b/>
                <w:color w:val="auto"/>
                <w:szCs w:val="20"/>
              </w:rPr>
            </w:pPr>
            <w:r>
              <w:rPr>
                <w:rFonts w:ascii="Calibri" w:hAnsi="Calibri" w:cs="Calibri"/>
                <w:b/>
                <w:color w:val="auto"/>
                <w:szCs w:val="20"/>
              </w:rPr>
              <w:t>GRUPY GŁÓWNE</w:t>
            </w:r>
          </w:p>
        </w:tc>
        <w:tc>
          <w:tcPr>
            <w:tcW w:w="4835" w:type="dxa"/>
            <w:gridSpan w:val="5"/>
          </w:tcPr>
          <w:p w14:paraId="6CC459CF" w14:textId="15680AAF" w:rsidR="009C07A1" w:rsidRDefault="009C07A1">
            <w:pPr>
              <w:pStyle w:val="Nagwek9"/>
              <w:pBdr>
                <w:top w:val="none" w:sz="0" w:space="0" w:color="auto"/>
                <w:left w:val="none" w:sz="0" w:space="0" w:color="auto"/>
                <w:bottom w:val="none" w:sz="0" w:space="0" w:color="auto"/>
                <w:right w:val="none" w:sz="0" w:space="0" w:color="auto"/>
              </w:pBdr>
              <w:shd w:val="clear" w:color="auto" w:fill="auto"/>
              <w:jc w:val="center"/>
              <w:outlineLvl w:val="8"/>
              <w:rPr>
                <w:rFonts w:ascii="Calibri" w:hAnsi="Calibri" w:cs="Calibri"/>
                <w:b/>
                <w:color w:val="auto"/>
                <w:szCs w:val="20"/>
              </w:rPr>
            </w:pPr>
            <w:r>
              <w:rPr>
                <w:rFonts w:ascii="Calibri" w:hAnsi="Calibri" w:cs="Calibri"/>
                <w:b/>
                <w:color w:val="auto"/>
                <w:szCs w:val="20"/>
              </w:rPr>
              <w:t>PODGRUPY</w:t>
            </w:r>
          </w:p>
        </w:tc>
      </w:tr>
      <w:tr w:rsidR="00795FF0" w14:paraId="39ED6541" w14:textId="77777777" w:rsidTr="00B0217F">
        <w:trPr>
          <w:trHeight w:val="246"/>
        </w:trPr>
        <w:tc>
          <w:tcPr>
            <w:tcW w:w="1243" w:type="dxa"/>
            <w:vMerge/>
            <w:hideMark/>
          </w:tcPr>
          <w:p w14:paraId="080AEF15" w14:textId="77777777" w:rsidR="00795FF0" w:rsidRDefault="00795FF0">
            <w:pPr>
              <w:jc w:val="left"/>
              <w:rPr>
                <w:rFonts w:eastAsia="Times New Roman" w:cs="Calibri"/>
                <w:b/>
                <w:iCs/>
                <w:szCs w:val="20"/>
              </w:rPr>
            </w:pPr>
          </w:p>
        </w:tc>
        <w:tc>
          <w:tcPr>
            <w:tcW w:w="2834" w:type="dxa"/>
            <w:vMerge w:val="restart"/>
            <w:shd w:val="clear" w:color="auto" w:fill="D9D9D9"/>
            <w:hideMark/>
          </w:tcPr>
          <w:p w14:paraId="17F5EF86" w14:textId="77777777" w:rsidR="00795FF0" w:rsidRDefault="00795FF0">
            <w:pPr>
              <w:pStyle w:val="Nagwek9"/>
              <w:pBdr>
                <w:top w:val="none" w:sz="0" w:space="0" w:color="auto"/>
                <w:left w:val="none" w:sz="0" w:space="0" w:color="auto"/>
                <w:bottom w:val="none" w:sz="0" w:space="0" w:color="auto"/>
                <w:right w:val="none" w:sz="0" w:space="0" w:color="auto"/>
              </w:pBdr>
              <w:shd w:val="clear" w:color="auto" w:fill="auto"/>
              <w:jc w:val="left"/>
              <w:outlineLvl w:val="8"/>
              <w:rPr>
                <w:rFonts w:ascii="Times New Roman" w:hAnsi="Times New Roman" w:cs="Times New Roman"/>
                <w:color w:val="auto"/>
                <w:sz w:val="20"/>
                <w:szCs w:val="20"/>
              </w:rPr>
            </w:pPr>
          </w:p>
          <w:p w14:paraId="50F2B05C" w14:textId="77777777" w:rsidR="00795FF0" w:rsidRDefault="00795FF0">
            <w:pPr>
              <w:pStyle w:val="Nagwek9"/>
              <w:pBdr>
                <w:top w:val="none" w:sz="0" w:space="0" w:color="auto"/>
                <w:left w:val="none" w:sz="0" w:space="0" w:color="auto"/>
                <w:bottom w:val="none" w:sz="0" w:space="0" w:color="auto"/>
                <w:right w:val="none" w:sz="0" w:space="0" w:color="auto"/>
              </w:pBdr>
              <w:shd w:val="clear" w:color="auto" w:fill="auto"/>
              <w:jc w:val="left"/>
              <w:outlineLvl w:val="8"/>
              <w:rPr>
                <w:rFonts w:ascii="Times New Roman" w:hAnsi="Times New Roman" w:cs="Times New Roman"/>
                <w:color w:val="auto"/>
                <w:sz w:val="20"/>
                <w:szCs w:val="20"/>
              </w:rPr>
            </w:pPr>
          </w:p>
          <w:p w14:paraId="09649A9C" w14:textId="77777777" w:rsidR="00795FF0" w:rsidRDefault="00795FF0">
            <w:pPr>
              <w:pStyle w:val="Nagwek9"/>
              <w:pBdr>
                <w:top w:val="none" w:sz="0" w:space="0" w:color="auto"/>
                <w:left w:val="none" w:sz="0" w:space="0" w:color="auto"/>
                <w:bottom w:val="none" w:sz="0" w:space="0" w:color="auto"/>
                <w:right w:val="none" w:sz="0" w:space="0" w:color="auto"/>
              </w:pBdr>
              <w:shd w:val="clear" w:color="auto" w:fill="auto"/>
              <w:jc w:val="left"/>
              <w:outlineLvl w:val="8"/>
              <w:rPr>
                <w:rFonts w:ascii="Times New Roman" w:hAnsi="Times New Roman" w:cs="Times New Roman"/>
                <w:color w:val="auto"/>
                <w:sz w:val="20"/>
                <w:szCs w:val="20"/>
              </w:rPr>
            </w:pPr>
          </w:p>
          <w:p w14:paraId="738BF656" w14:textId="77777777" w:rsidR="00795FF0" w:rsidRDefault="00795FF0">
            <w:pPr>
              <w:pStyle w:val="Nagwek9"/>
              <w:pBdr>
                <w:top w:val="none" w:sz="0" w:space="0" w:color="auto"/>
                <w:left w:val="none" w:sz="0" w:space="0" w:color="auto"/>
                <w:bottom w:val="none" w:sz="0" w:space="0" w:color="auto"/>
                <w:right w:val="none" w:sz="0" w:space="0" w:color="auto"/>
              </w:pBdr>
              <w:shd w:val="clear" w:color="auto" w:fill="auto"/>
              <w:jc w:val="left"/>
              <w:outlineLvl w:val="8"/>
              <w:rPr>
                <w:rFonts w:ascii="Times New Roman" w:hAnsi="Times New Roman" w:cs="Times New Roman"/>
                <w:color w:val="auto"/>
                <w:sz w:val="20"/>
                <w:szCs w:val="20"/>
              </w:rPr>
            </w:pPr>
          </w:p>
          <w:p w14:paraId="5B762CC3" w14:textId="77777777" w:rsidR="00795FF0" w:rsidRDefault="00795FF0">
            <w:pPr>
              <w:pStyle w:val="Nagwek9"/>
              <w:pBdr>
                <w:top w:val="none" w:sz="0" w:space="0" w:color="auto"/>
                <w:left w:val="none" w:sz="0" w:space="0" w:color="auto"/>
                <w:bottom w:val="none" w:sz="0" w:space="0" w:color="auto"/>
                <w:right w:val="none" w:sz="0" w:space="0" w:color="auto"/>
              </w:pBdr>
              <w:shd w:val="clear" w:color="auto" w:fill="auto"/>
              <w:jc w:val="left"/>
              <w:outlineLvl w:val="8"/>
              <w:rPr>
                <w:rFonts w:ascii="Times New Roman" w:hAnsi="Times New Roman" w:cs="Times New Roman"/>
                <w:color w:val="auto"/>
                <w:sz w:val="20"/>
                <w:szCs w:val="20"/>
              </w:rPr>
            </w:pPr>
          </w:p>
          <w:p w14:paraId="2682A104" w14:textId="77777777" w:rsidR="00795FF0" w:rsidRPr="009C07A1" w:rsidRDefault="00795FF0">
            <w:pPr>
              <w:pStyle w:val="Nagwek9"/>
              <w:pBdr>
                <w:top w:val="none" w:sz="0" w:space="0" w:color="auto"/>
                <w:left w:val="none" w:sz="0" w:space="0" w:color="auto"/>
                <w:bottom w:val="none" w:sz="0" w:space="0" w:color="auto"/>
                <w:right w:val="none" w:sz="0" w:space="0" w:color="auto"/>
              </w:pBdr>
              <w:shd w:val="clear" w:color="auto" w:fill="auto"/>
              <w:jc w:val="left"/>
              <w:outlineLvl w:val="8"/>
              <w:rPr>
                <w:rFonts w:ascii="Times New Roman" w:hAnsi="Times New Roman" w:cs="Times New Roman"/>
                <w:color w:val="auto"/>
                <w:sz w:val="20"/>
                <w:szCs w:val="20"/>
              </w:rPr>
            </w:pPr>
            <w:r w:rsidRPr="009C07A1">
              <w:rPr>
                <w:rFonts w:ascii="Times New Roman" w:hAnsi="Times New Roman" w:cs="Times New Roman"/>
                <w:color w:val="auto"/>
                <w:sz w:val="20"/>
                <w:szCs w:val="20"/>
              </w:rPr>
              <w:t>Osoby zagrożone ubóstwem lub wykluczeniem społecznym</w:t>
            </w:r>
          </w:p>
        </w:tc>
        <w:tc>
          <w:tcPr>
            <w:tcW w:w="4835" w:type="dxa"/>
            <w:gridSpan w:val="5"/>
            <w:vAlign w:val="center"/>
          </w:tcPr>
          <w:p w14:paraId="41C040E4" w14:textId="00FF3675" w:rsidR="00795FF0" w:rsidRDefault="00795FF0">
            <w:pPr>
              <w:pStyle w:val="Nagwek9"/>
              <w:pBdr>
                <w:top w:val="none" w:sz="0" w:space="0" w:color="auto"/>
                <w:left w:val="none" w:sz="0" w:space="0" w:color="auto"/>
                <w:bottom w:val="none" w:sz="0" w:space="0" w:color="auto"/>
                <w:right w:val="none" w:sz="0" w:space="0" w:color="auto"/>
              </w:pBdr>
              <w:shd w:val="clear" w:color="auto" w:fill="auto"/>
              <w:outlineLvl w:val="8"/>
              <w:rPr>
                <w:rFonts w:ascii="Calibri" w:hAnsi="Calibri" w:cs="Calibri"/>
                <w:color w:val="auto"/>
                <w:szCs w:val="20"/>
              </w:rPr>
            </w:pPr>
            <w:r>
              <w:rPr>
                <w:color w:val="auto"/>
                <w:sz w:val="18"/>
                <w:szCs w:val="18"/>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tc>
      </w:tr>
      <w:tr w:rsidR="00795FF0" w14:paraId="7C71BB6D" w14:textId="77777777" w:rsidTr="00B0217F">
        <w:trPr>
          <w:trHeight w:val="262"/>
        </w:trPr>
        <w:tc>
          <w:tcPr>
            <w:tcW w:w="1243" w:type="dxa"/>
            <w:vMerge/>
          </w:tcPr>
          <w:p w14:paraId="5466B3AC" w14:textId="77777777" w:rsidR="00795FF0" w:rsidRDefault="00795FF0">
            <w:pPr>
              <w:jc w:val="left"/>
              <w:rPr>
                <w:rFonts w:eastAsia="Times New Roman" w:cs="Calibri"/>
                <w:b/>
                <w:iCs/>
                <w:szCs w:val="20"/>
              </w:rPr>
            </w:pPr>
          </w:p>
        </w:tc>
        <w:tc>
          <w:tcPr>
            <w:tcW w:w="2834" w:type="dxa"/>
            <w:vMerge/>
            <w:shd w:val="clear" w:color="auto" w:fill="D9D9D9"/>
          </w:tcPr>
          <w:p w14:paraId="0307B7A9" w14:textId="77777777" w:rsidR="00795FF0" w:rsidRPr="009C07A1" w:rsidRDefault="00795FF0">
            <w:pPr>
              <w:pStyle w:val="Nagwek9"/>
              <w:pBdr>
                <w:top w:val="none" w:sz="0" w:space="0" w:color="auto"/>
                <w:left w:val="none" w:sz="0" w:space="0" w:color="auto"/>
                <w:bottom w:val="none" w:sz="0" w:space="0" w:color="auto"/>
                <w:right w:val="none" w:sz="0" w:space="0" w:color="auto"/>
              </w:pBdr>
              <w:shd w:val="clear" w:color="auto" w:fill="auto"/>
              <w:jc w:val="left"/>
              <w:outlineLvl w:val="8"/>
              <w:rPr>
                <w:rFonts w:ascii="Times New Roman" w:hAnsi="Times New Roman" w:cs="Times New Roman"/>
                <w:color w:val="auto"/>
                <w:sz w:val="20"/>
                <w:szCs w:val="20"/>
              </w:rPr>
            </w:pPr>
          </w:p>
        </w:tc>
        <w:tc>
          <w:tcPr>
            <w:tcW w:w="4835" w:type="dxa"/>
            <w:gridSpan w:val="5"/>
            <w:vAlign w:val="center"/>
          </w:tcPr>
          <w:p w14:paraId="5A1D90A1" w14:textId="59D8C500" w:rsidR="00795FF0" w:rsidRDefault="00795FF0">
            <w:pPr>
              <w:pStyle w:val="Nagwek9"/>
              <w:pBdr>
                <w:top w:val="none" w:sz="0" w:space="0" w:color="auto"/>
                <w:left w:val="none" w:sz="0" w:space="0" w:color="auto"/>
                <w:bottom w:val="none" w:sz="0" w:space="0" w:color="auto"/>
                <w:right w:val="none" w:sz="0" w:space="0" w:color="auto"/>
              </w:pBdr>
              <w:shd w:val="clear" w:color="auto" w:fill="auto"/>
              <w:outlineLvl w:val="8"/>
              <w:rPr>
                <w:rFonts w:ascii="Calibri" w:hAnsi="Calibri" w:cs="Calibri"/>
                <w:color w:val="auto"/>
                <w:szCs w:val="20"/>
              </w:rPr>
            </w:pPr>
            <w:r>
              <w:rPr>
                <w:color w:val="auto"/>
                <w:sz w:val="18"/>
                <w:szCs w:val="18"/>
              </w:rPr>
              <w:t>osoby, o których mowa w art. 1 ust. 2 ustawy z dnia 13 czerwca 2003 r. o zatrudnieniu socjalnym</w:t>
            </w:r>
          </w:p>
        </w:tc>
      </w:tr>
      <w:tr w:rsidR="00795FF0" w14:paraId="60977A25" w14:textId="77777777" w:rsidTr="00B0217F">
        <w:trPr>
          <w:trHeight w:val="234"/>
        </w:trPr>
        <w:tc>
          <w:tcPr>
            <w:tcW w:w="1243" w:type="dxa"/>
            <w:vMerge/>
          </w:tcPr>
          <w:p w14:paraId="431B6138" w14:textId="77777777" w:rsidR="00795FF0" w:rsidRDefault="00795FF0">
            <w:pPr>
              <w:jc w:val="left"/>
              <w:rPr>
                <w:rFonts w:eastAsia="Times New Roman" w:cs="Calibri"/>
                <w:b/>
                <w:iCs/>
                <w:szCs w:val="20"/>
              </w:rPr>
            </w:pPr>
          </w:p>
        </w:tc>
        <w:tc>
          <w:tcPr>
            <w:tcW w:w="2834" w:type="dxa"/>
            <w:vMerge/>
            <w:shd w:val="clear" w:color="auto" w:fill="D9D9D9"/>
          </w:tcPr>
          <w:p w14:paraId="0C6D6E99" w14:textId="77777777" w:rsidR="00795FF0" w:rsidRPr="009C07A1" w:rsidRDefault="00795FF0">
            <w:pPr>
              <w:pStyle w:val="Nagwek9"/>
              <w:pBdr>
                <w:top w:val="none" w:sz="0" w:space="0" w:color="auto"/>
                <w:left w:val="none" w:sz="0" w:space="0" w:color="auto"/>
                <w:bottom w:val="none" w:sz="0" w:space="0" w:color="auto"/>
                <w:right w:val="none" w:sz="0" w:space="0" w:color="auto"/>
              </w:pBdr>
              <w:shd w:val="clear" w:color="auto" w:fill="auto"/>
              <w:jc w:val="left"/>
              <w:outlineLvl w:val="8"/>
              <w:rPr>
                <w:rFonts w:ascii="Times New Roman" w:hAnsi="Times New Roman" w:cs="Times New Roman"/>
                <w:color w:val="auto"/>
                <w:sz w:val="20"/>
                <w:szCs w:val="20"/>
              </w:rPr>
            </w:pPr>
          </w:p>
        </w:tc>
        <w:tc>
          <w:tcPr>
            <w:tcW w:w="4835" w:type="dxa"/>
            <w:gridSpan w:val="5"/>
            <w:vAlign w:val="center"/>
          </w:tcPr>
          <w:p w14:paraId="5D38A179" w14:textId="6C0A6811" w:rsidR="00795FF0" w:rsidRDefault="00795FF0">
            <w:pPr>
              <w:pStyle w:val="Nagwek9"/>
              <w:pBdr>
                <w:top w:val="none" w:sz="0" w:space="0" w:color="auto"/>
                <w:left w:val="none" w:sz="0" w:space="0" w:color="auto"/>
                <w:bottom w:val="none" w:sz="0" w:space="0" w:color="auto"/>
                <w:right w:val="none" w:sz="0" w:space="0" w:color="auto"/>
              </w:pBdr>
              <w:shd w:val="clear" w:color="auto" w:fill="auto"/>
              <w:outlineLvl w:val="8"/>
              <w:rPr>
                <w:rFonts w:ascii="Calibri" w:hAnsi="Calibri" w:cs="Calibri"/>
                <w:color w:val="auto"/>
                <w:szCs w:val="20"/>
              </w:rPr>
            </w:pPr>
            <w:r>
              <w:rPr>
                <w:color w:val="auto"/>
                <w:sz w:val="18"/>
                <w:szCs w:val="18"/>
              </w:rPr>
              <w:t>osoby przebywające w pieczy zastępczej1 lub opuszczające pieczę zastępczą oraz rodziny przeżywające trudności w pełnieniu funkcji opiekuńczo-wychowawczych, o których mowa w ustawie z dnia 9 czerwca 2011 r. o wspieraniu rodziny i systemie pieczy zastępczej</w:t>
            </w:r>
          </w:p>
        </w:tc>
      </w:tr>
      <w:tr w:rsidR="00795FF0" w14:paraId="26D3A1A7" w14:textId="77777777" w:rsidTr="00B0217F">
        <w:trPr>
          <w:trHeight w:val="326"/>
        </w:trPr>
        <w:tc>
          <w:tcPr>
            <w:tcW w:w="1243" w:type="dxa"/>
            <w:vMerge/>
          </w:tcPr>
          <w:p w14:paraId="52069A8C" w14:textId="77777777" w:rsidR="00795FF0" w:rsidRDefault="00795FF0">
            <w:pPr>
              <w:jc w:val="left"/>
              <w:rPr>
                <w:rFonts w:eastAsia="Times New Roman" w:cs="Calibri"/>
                <w:b/>
                <w:iCs/>
                <w:szCs w:val="20"/>
              </w:rPr>
            </w:pPr>
          </w:p>
        </w:tc>
        <w:tc>
          <w:tcPr>
            <w:tcW w:w="2834" w:type="dxa"/>
            <w:vMerge/>
            <w:shd w:val="clear" w:color="auto" w:fill="D9D9D9"/>
          </w:tcPr>
          <w:p w14:paraId="6263C56C" w14:textId="77777777" w:rsidR="00795FF0" w:rsidRPr="009C07A1" w:rsidRDefault="00795FF0">
            <w:pPr>
              <w:pStyle w:val="Nagwek9"/>
              <w:pBdr>
                <w:top w:val="none" w:sz="0" w:space="0" w:color="auto"/>
                <w:left w:val="none" w:sz="0" w:space="0" w:color="auto"/>
                <w:bottom w:val="none" w:sz="0" w:space="0" w:color="auto"/>
                <w:right w:val="none" w:sz="0" w:space="0" w:color="auto"/>
              </w:pBdr>
              <w:shd w:val="clear" w:color="auto" w:fill="auto"/>
              <w:jc w:val="left"/>
              <w:outlineLvl w:val="8"/>
              <w:rPr>
                <w:rFonts w:ascii="Times New Roman" w:hAnsi="Times New Roman" w:cs="Times New Roman"/>
                <w:color w:val="auto"/>
                <w:sz w:val="20"/>
                <w:szCs w:val="20"/>
              </w:rPr>
            </w:pPr>
          </w:p>
        </w:tc>
        <w:tc>
          <w:tcPr>
            <w:tcW w:w="4835" w:type="dxa"/>
            <w:gridSpan w:val="5"/>
            <w:vAlign w:val="center"/>
          </w:tcPr>
          <w:p w14:paraId="2899B4E6" w14:textId="66473C06" w:rsidR="00795FF0" w:rsidRDefault="00795FF0">
            <w:pPr>
              <w:pStyle w:val="Nagwek9"/>
              <w:pBdr>
                <w:top w:val="none" w:sz="0" w:space="0" w:color="auto"/>
                <w:left w:val="none" w:sz="0" w:space="0" w:color="auto"/>
                <w:bottom w:val="none" w:sz="0" w:space="0" w:color="auto"/>
                <w:right w:val="none" w:sz="0" w:space="0" w:color="auto"/>
              </w:pBdr>
              <w:shd w:val="clear" w:color="auto" w:fill="auto"/>
              <w:outlineLvl w:val="8"/>
              <w:rPr>
                <w:rFonts w:ascii="Calibri" w:hAnsi="Calibri" w:cs="Calibri"/>
                <w:color w:val="auto"/>
                <w:szCs w:val="20"/>
              </w:rPr>
            </w:pPr>
            <w:r>
              <w:rPr>
                <w:color w:val="auto"/>
                <w:sz w:val="18"/>
                <w:szCs w:val="18"/>
              </w:rPr>
              <w:t xml:space="preserve">osoby nieletnie, wobec których zastosowano środki zapobiegania i zwalczania demoralizacji i przestępczości zgodnie z ustawą z dnia 26 października 1982 r. o postępowaniu w sprawach nieletnich (Dz. U. z 2016 r. poz. 1654, z </w:t>
            </w:r>
            <w:proofErr w:type="spellStart"/>
            <w:r>
              <w:rPr>
                <w:color w:val="auto"/>
                <w:sz w:val="18"/>
                <w:szCs w:val="18"/>
              </w:rPr>
              <w:t>późn</w:t>
            </w:r>
            <w:proofErr w:type="spellEnd"/>
            <w:r>
              <w:rPr>
                <w:color w:val="auto"/>
                <w:sz w:val="18"/>
                <w:szCs w:val="18"/>
              </w:rPr>
              <w:t>. zm.);</w:t>
            </w:r>
          </w:p>
        </w:tc>
      </w:tr>
      <w:tr w:rsidR="00795FF0" w14:paraId="7C3A350D" w14:textId="77777777" w:rsidTr="00B0217F">
        <w:trPr>
          <w:trHeight w:val="263"/>
        </w:trPr>
        <w:tc>
          <w:tcPr>
            <w:tcW w:w="1243" w:type="dxa"/>
            <w:vMerge/>
          </w:tcPr>
          <w:p w14:paraId="039B0A21" w14:textId="77777777" w:rsidR="00795FF0" w:rsidRDefault="00795FF0">
            <w:pPr>
              <w:jc w:val="left"/>
              <w:rPr>
                <w:rFonts w:eastAsia="Times New Roman" w:cs="Calibri"/>
                <w:b/>
                <w:iCs/>
                <w:szCs w:val="20"/>
              </w:rPr>
            </w:pPr>
          </w:p>
        </w:tc>
        <w:tc>
          <w:tcPr>
            <w:tcW w:w="2834" w:type="dxa"/>
            <w:vMerge/>
            <w:shd w:val="clear" w:color="auto" w:fill="D9D9D9"/>
          </w:tcPr>
          <w:p w14:paraId="6DE051F4" w14:textId="77777777" w:rsidR="00795FF0" w:rsidRPr="009C07A1" w:rsidRDefault="00795FF0">
            <w:pPr>
              <w:pStyle w:val="Nagwek9"/>
              <w:pBdr>
                <w:top w:val="none" w:sz="0" w:space="0" w:color="auto"/>
                <w:left w:val="none" w:sz="0" w:space="0" w:color="auto"/>
                <w:bottom w:val="none" w:sz="0" w:space="0" w:color="auto"/>
                <w:right w:val="none" w:sz="0" w:space="0" w:color="auto"/>
              </w:pBdr>
              <w:shd w:val="clear" w:color="auto" w:fill="auto"/>
              <w:jc w:val="left"/>
              <w:outlineLvl w:val="8"/>
              <w:rPr>
                <w:rFonts w:ascii="Times New Roman" w:hAnsi="Times New Roman" w:cs="Times New Roman"/>
                <w:color w:val="auto"/>
                <w:sz w:val="20"/>
                <w:szCs w:val="20"/>
              </w:rPr>
            </w:pPr>
          </w:p>
        </w:tc>
        <w:tc>
          <w:tcPr>
            <w:tcW w:w="4835" w:type="dxa"/>
            <w:gridSpan w:val="5"/>
            <w:vAlign w:val="center"/>
          </w:tcPr>
          <w:p w14:paraId="51B4DFCC" w14:textId="55D6A917" w:rsidR="00795FF0" w:rsidRDefault="00795FF0">
            <w:pPr>
              <w:pStyle w:val="Nagwek9"/>
              <w:pBdr>
                <w:top w:val="none" w:sz="0" w:space="0" w:color="auto"/>
                <w:left w:val="none" w:sz="0" w:space="0" w:color="auto"/>
                <w:bottom w:val="none" w:sz="0" w:space="0" w:color="auto"/>
                <w:right w:val="none" w:sz="0" w:space="0" w:color="auto"/>
              </w:pBdr>
              <w:shd w:val="clear" w:color="auto" w:fill="auto"/>
              <w:outlineLvl w:val="8"/>
              <w:rPr>
                <w:rFonts w:ascii="Calibri" w:hAnsi="Calibri" w:cs="Calibri"/>
                <w:color w:val="auto"/>
                <w:szCs w:val="20"/>
              </w:rPr>
            </w:pPr>
            <w:r>
              <w:rPr>
                <w:color w:val="auto"/>
                <w:sz w:val="18"/>
                <w:szCs w:val="18"/>
              </w:rPr>
              <w:t xml:space="preserve">osoby przebywające w młodzieżowych ośrodkach wychowawczych i młodzieżowych ośrodkach socjoterapii, o których mowa w ustawie z dnia 7 września 1991 r. o systemie oświaty (Dz. U. z 2017 r. poz. 2198, z </w:t>
            </w:r>
            <w:proofErr w:type="spellStart"/>
            <w:r>
              <w:rPr>
                <w:color w:val="auto"/>
                <w:sz w:val="18"/>
                <w:szCs w:val="18"/>
              </w:rPr>
              <w:t>późn</w:t>
            </w:r>
            <w:proofErr w:type="spellEnd"/>
            <w:r>
              <w:rPr>
                <w:color w:val="auto"/>
                <w:sz w:val="18"/>
                <w:szCs w:val="18"/>
              </w:rPr>
              <w:t>. zm.)</w:t>
            </w:r>
          </w:p>
        </w:tc>
      </w:tr>
      <w:tr w:rsidR="00795FF0" w14:paraId="0D35C4ED" w14:textId="77777777" w:rsidTr="00B0217F">
        <w:trPr>
          <w:trHeight w:val="170"/>
        </w:trPr>
        <w:tc>
          <w:tcPr>
            <w:tcW w:w="1243" w:type="dxa"/>
            <w:vMerge/>
          </w:tcPr>
          <w:p w14:paraId="15A7B392" w14:textId="77777777" w:rsidR="00795FF0" w:rsidRDefault="00795FF0">
            <w:pPr>
              <w:jc w:val="left"/>
              <w:rPr>
                <w:rFonts w:eastAsia="Times New Roman" w:cs="Calibri"/>
                <w:b/>
                <w:iCs/>
                <w:szCs w:val="20"/>
              </w:rPr>
            </w:pPr>
          </w:p>
        </w:tc>
        <w:tc>
          <w:tcPr>
            <w:tcW w:w="2834" w:type="dxa"/>
            <w:vMerge/>
            <w:shd w:val="clear" w:color="auto" w:fill="D9D9D9"/>
          </w:tcPr>
          <w:p w14:paraId="5DA0B30A" w14:textId="77777777" w:rsidR="00795FF0" w:rsidRPr="009C07A1" w:rsidRDefault="00795FF0">
            <w:pPr>
              <w:pStyle w:val="Nagwek9"/>
              <w:pBdr>
                <w:top w:val="none" w:sz="0" w:space="0" w:color="auto"/>
                <w:left w:val="none" w:sz="0" w:space="0" w:color="auto"/>
                <w:bottom w:val="none" w:sz="0" w:space="0" w:color="auto"/>
                <w:right w:val="none" w:sz="0" w:space="0" w:color="auto"/>
              </w:pBdr>
              <w:shd w:val="clear" w:color="auto" w:fill="auto"/>
              <w:jc w:val="left"/>
              <w:outlineLvl w:val="8"/>
              <w:rPr>
                <w:rFonts w:ascii="Times New Roman" w:hAnsi="Times New Roman" w:cs="Times New Roman"/>
                <w:color w:val="auto"/>
                <w:sz w:val="20"/>
                <w:szCs w:val="20"/>
              </w:rPr>
            </w:pPr>
          </w:p>
        </w:tc>
        <w:tc>
          <w:tcPr>
            <w:tcW w:w="4835" w:type="dxa"/>
            <w:gridSpan w:val="5"/>
            <w:vAlign w:val="center"/>
          </w:tcPr>
          <w:p w14:paraId="79018003" w14:textId="2721BB50" w:rsidR="00795FF0" w:rsidRDefault="00795FF0">
            <w:pPr>
              <w:pStyle w:val="Nagwek9"/>
              <w:pBdr>
                <w:top w:val="none" w:sz="0" w:space="0" w:color="auto"/>
                <w:left w:val="none" w:sz="0" w:space="0" w:color="auto"/>
                <w:bottom w:val="none" w:sz="0" w:space="0" w:color="auto"/>
                <w:right w:val="none" w:sz="0" w:space="0" w:color="auto"/>
              </w:pBdr>
              <w:shd w:val="clear" w:color="auto" w:fill="auto"/>
              <w:outlineLvl w:val="8"/>
              <w:rPr>
                <w:rFonts w:ascii="Calibri" w:hAnsi="Calibri" w:cs="Calibri"/>
                <w:color w:val="auto"/>
                <w:szCs w:val="20"/>
              </w:rPr>
            </w:pPr>
            <w:r>
              <w:rPr>
                <w:color w:val="auto"/>
                <w:sz w:val="18"/>
                <w:szCs w:val="18"/>
              </w:rPr>
              <w:t xml:space="preserve">osoby z niepełnosprawnością – osoby z niepełnosprawnością w rozumieniu Wytycznych w </w:t>
            </w:r>
            <w:r>
              <w:rPr>
                <w:color w:val="auto"/>
                <w:sz w:val="18"/>
                <w:szCs w:val="18"/>
              </w:rPr>
              <w:lastRenderedPageBreak/>
              <w:t>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p>
        </w:tc>
      </w:tr>
      <w:tr w:rsidR="00795FF0" w14:paraId="1D46ED60" w14:textId="77777777" w:rsidTr="00B0217F">
        <w:trPr>
          <w:trHeight w:val="313"/>
        </w:trPr>
        <w:tc>
          <w:tcPr>
            <w:tcW w:w="1243" w:type="dxa"/>
            <w:vMerge/>
          </w:tcPr>
          <w:p w14:paraId="5C98807E" w14:textId="77777777" w:rsidR="00795FF0" w:rsidRDefault="00795FF0">
            <w:pPr>
              <w:jc w:val="left"/>
              <w:rPr>
                <w:rFonts w:eastAsia="Times New Roman" w:cs="Calibri"/>
                <w:b/>
                <w:iCs/>
                <w:szCs w:val="20"/>
              </w:rPr>
            </w:pPr>
          </w:p>
        </w:tc>
        <w:tc>
          <w:tcPr>
            <w:tcW w:w="2834" w:type="dxa"/>
            <w:vMerge/>
            <w:shd w:val="clear" w:color="auto" w:fill="D9D9D9"/>
          </w:tcPr>
          <w:p w14:paraId="6186474D" w14:textId="77777777" w:rsidR="00795FF0" w:rsidRPr="009C07A1" w:rsidRDefault="00795FF0">
            <w:pPr>
              <w:pStyle w:val="Nagwek9"/>
              <w:pBdr>
                <w:top w:val="none" w:sz="0" w:space="0" w:color="auto"/>
                <w:left w:val="none" w:sz="0" w:space="0" w:color="auto"/>
                <w:bottom w:val="none" w:sz="0" w:space="0" w:color="auto"/>
                <w:right w:val="none" w:sz="0" w:space="0" w:color="auto"/>
              </w:pBdr>
              <w:shd w:val="clear" w:color="auto" w:fill="auto"/>
              <w:jc w:val="left"/>
              <w:outlineLvl w:val="8"/>
              <w:rPr>
                <w:rFonts w:ascii="Times New Roman" w:hAnsi="Times New Roman" w:cs="Times New Roman"/>
                <w:color w:val="auto"/>
                <w:sz w:val="20"/>
                <w:szCs w:val="20"/>
              </w:rPr>
            </w:pPr>
          </w:p>
        </w:tc>
        <w:tc>
          <w:tcPr>
            <w:tcW w:w="4835" w:type="dxa"/>
            <w:gridSpan w:val="5"/>
            <w:vAlign w:val="center"/>
          </w:tcPr>
          <w:p w14:paraId="776A3387" w14:textId="541BAB60" w:rsidR="00795FF0" w:rsidRDefault="00795FF0">
            <w:pPr>
              <w:pStyle w:val="Nagwek9"/>
              <w:pBdr>
                <w:top w:val="none" w:sz="0" w:space="0" w:color="auto"/>
                <w:left w:val="none" w:sz="0" w:space="0" w:color="auto"/>
                <w:bottom w:val="none" w:sz="0" w:space="0" w:color="auto"/>
                <w:right w:val="none" w:sz="0" w:space="0" w:color="auto"/>
              </w:pBdr>
              <w:shd w:val="clear" w:color="auto" w:fill="auto"/>
              <w:outlineLvl w:val="8"/>
              <w:rPr>
                <w:rFonts w:ascii="Calibri" w:hAnsi="Calibri" w:cs="Calibri"/>
                <w:color w:val="auto"/>
                <w:szCs w:val="20"/>
              </w:rPr>
            </w:pPr>
            <w:r>
              <w:rPr>
                <w:color w:val="auto"/>
                <w:sz w:val="18"/>
                <w:szCs w:val="18"/>
              </w:rPr>
              <w:t>członkowie gospodarstw domowych sprawujący opiekę nad osobą z niepełnosprawnością, o ile co najmniej jeden z nich nie pracuje ze względu na konieczność sprawowania opieki nad osobą z niepełnosprawnością;</w:t>
            </w:r>
          </w:p>
        </w:tc>
      </w:tr>
      <w:tr w:rsidR="00795FF0" w14:paraId="6B6296E0" w14:textId="77777777" w:rsidTr="00B0217F">
        <w:trPr>
          <w:trHeight w:val="183"/>
        </w:trPr>
        <w:tc>
          <w:tcPr>
            <w:tcW w:w="1243" w:type="dxa"/>
            <w:vMerge/>
          </w:tcPr>
          <w:p w14:paraId="635A0587" w14:textId="77777777" w:rsidR="00795FF0" w:rsidRDefault="00795FF0">
            <w:pPr>
              <w:jc w:val="left"/>
              <w:rPr>
                <w:rFonts w:eastAsia="Times New Roman" w:cs="Calibri"/>
                <w:b/>
                <w:iCs/>
                <w:szCs w:val="20"/>
              </w:rPr>
            </w:pPr>
          </w:p>
        </w:tc>
        <w:tc>
          <w:tcPr>
            <w:tcW w:w="2834" w:type="dxa"/>
            <w:vMerge/>
            <w:shd w:val="clear" w:color="auto" w:fill="D9D9D9"/>
          </w:tcPr>
          <w:p w14:paraId="0F9302A8" w14:textId="77777777" w:rsidR="00795FF0" w:rsidRPr="009C07A1" w:rsidRDefault="00795FF0">
            <w:pPr>
              <w:pStyle w:val="Nagwek9"/>
              <w:pBdr>
                <w:top w:val="none" w:sz="0" w:space="0" w:color="auto"/>
                <w:left w:val="none" w:sz="0" w:space="0" w:color="auto"/>
                <w:bottom w:val="none" w:sz="0" w:space="0" w:color="auto"/>
                <w:right w:val="none" w:sz="0" w:space="0" w:color="auto"/>
              </w:pBdr>
              <w:shd w:val="clear" w:color="auto" w:fill="auto"/>
              <w:jc w:val="left"/>
              <w:outlineLvl w:val="8"/>
              <w:rPr>
                <w:rFonts w:ascii="Times New Roman" w:hAnsi="Times New Roman" w:cs="Times New Roman"/>
                <w:color w:val="auto"/>
                <w:sz w:val="20"/>
                <w:szCs w:val="20"/>
              </w:rPr>
            </w:pPr>
          </w:p>
        </w:tc>
        <w:tc>
          <w:tcPr>
            <w:tcW w:w="4835" w:type="dxa"/>
            <w:gridSpan w:val="5"/>
            <w:vAlign w:val="center"/>
          </w:tcPr>
          <w:p w14:paraId="15D9AF1D" w14:textId="448A6E5F" w:rsidR="00795FF0" w:rsidRDefault="00795FF0">
            <w:pPr>
              <w:pStyle w:val="Nagwek9"/>
              <w:pBdr>
                <w:top w:val="none" w:sz="0" w:space="0" w:color="auto"/>
                <w:left w:val="none" w:sz="0" w:space="0" w:color="auto"/>
                <w:bottom w:val="none" w:sz="0" w:space="0" w:color="auto"/>
                <w:right w:val="none" w:sz="0" w:space="0" w:color="auto"/>
              </w:pBdr>
              <w:shd w:val="clear" w:color="auto" w:fill="auto"/>
              <w:outlineLvl w:val="8"/>
              <w:rPr>
                <w:rFonts w:ascii="Calibri" w:hAnsi="Calibri" w:cs="Calibri"/>
                <w:color w:val="auto"/>
                <w:szCs w:val="20"/>
              </w:rPr>
            </w:pPr>
            <w:r>
              <w:rPr>
                <w:color w:val="auto"/>
                <w:sz w:val="18"/>
                <w:szCs w:val="18"/>
              </w:rPr>
              <w:t>osoby niesamodzielne;</w:t>
            </w:r>
          </w:p>
        </w:tc>
      </w:tr>
      <w:tr w:rsidR="00795FF0" w14:paraId="7515CC28" w14:textId="77777777" w:rsidTr="00B0217F">
        <w:trPr>
          <w:trHeight w:val="325"/>
        </w:trPr>
        <w:tc>
          <w:tcPr>
            <w:tcW w:w="1243" w:type="dxa"/>
            <w:vMerge/>
          </w:tcPr>
          <w:p w14:paraId="67E3E6A3" w14:textId="77777777" w:rsidR="00795FF0" w:rsidRDefault="00795FF0">
            <w:pPr>
              <w:jc w:val="left"/>
              <w:rPr>
                <w:rFonts w:eastAsia="Times New Roman" w:cs="Calibri"/>
                <w:b/>
                <w:iCs/>
                <w:szCs w:val="20"/>
              </w:rPr>
            </w:pPr>
          </w:p>
        </w:tc>
        <w:tc>
          <w:tcPr>
            <w:tcW w:w="2834" w:type="dxa"/>
            <w:vMerge/>
            <w:shd w:val="clear" w:color="auto" w:fill="D9D9D9"/>
          </w:tcPr>
          <w:p w14:paraId="2D13E384" w14:textId="77777777" w:rsidR="00795FF0" w:rsidRPr="009C07A1" w:rsidRDefault="00795FF0">
            <w:pPr>
              <w:pStyle w:val="Nagwek9"/>
              <w:pBdr>
                <w:top w:val="none" w:sz="0" w:space="0" w:color="auto"/>
                <w:left w:val="none" w:sz="0" w:space="0" w:color="auto"/>
                <w:bottom w:val="none" w:sz="0" w:space="0" w:color="auto"/>
                <w:right w:val="none" w:sz="0" w:space="0" w:color="auto"/>
              </w:pBdr>
              <w:shd w:val="clear" w:color="auto" w:fill="auto"/>
              <w:jc w:val="left"/>
              <w:outlineLvl w:val="8"/>
              <w:rPr>
                <w:rFonts w:ascii="Times New Roman" w:hAnsi="Times New Roman" w:cs="Times New Roman"/>
                <w:color w:val="auto"/>
                <w:sz w:val="20"/>
                <w:szCs w:val="20"/>
              </w:rPr>
            </w:pPr>
          </w:p>
        </w:tc>
        <w:tc>
          <w:tcPr>
            <w:tcW w:w="4835" w:type="dxa"/>
            <w:gridSpan w:val="5"/>
            <w:vAlign w:val="center"/>
          </w:tcPr>
          <w:p w14:paraId="6F0C12CC" w14:textId="0DB90CF4" w:rsidR="00795FF0" w:rsidRDefault="00795FF0">
            <w:pPr>
              <w:pStyle w:val="Nagwek9"/>
              <w:pBdr>
                <w:top w:val="none" w:sz="0" w:space="0" w:color="auto"/>
                <w:left w:val="none" w:sz="0" w:space="0" w:color="auto"/>
                <w:bottom w:val="none" w:sz="0" w:space="0" w:color="auto"/>
                <w:right w:val="none" w:sz="0" w:space="0" w:color="auto"/>
              </w:pBdr>
              <w:shd w:val="clear" w:color="auto" w:fill="auto"/>
              <w:outlineLvl w:val="8"/>
              <w:rPr>
                <w:rFonts w:ascii="Calibri" w:hAnsi="Calibri" w:cs="Calibri"/>
                <w:color w:val="auto"/>
                <w:szCs w:val="20"/>
              </w:rPr>
            </w:pPr>
            <w:r>
              <w:rPr>
                <w:color w:val="auto"/>
                <w:sz w:val="18"/>
                <w:szCs w:val="18"/>
              </w:rPr>
              <w:t>osoby bezdomne lub dotknięte wykluczeniem z dostępu do mieszkań w rozumieniu Wytycznych w zakresie monitorowania postępu rzeczowego realizacji programów operacyjnych na lata 2014-2020</w:t>
            </w:r>
          </w:p>
        </w:tc>
      </w:tr>
      <w:tr w:rsidR="00795FF0" w14:paraId="272CF6E3" w14:textId="77777777" w:rsidTr="00B0217F">
        <w:trPr>
          <w:trHeight w:val="501"/>
        </w:trPr>
        <w:tc>
          <w:tcPr>
            <w:tcW w:w="1243" w:type="dxa"/>
            <w:vMerge/>
          </w:tcPr>
          <w:p w14:paraId="0A8011DE" w14:textId="77777777" w:rsidR="00795FF0" w:rsidRDefault="00795FF0">
            <w:pPr>
              <w:jc w:val="left"/>
              <w:rPr>
                <w:rFonts w:eastAsia="Times New Roman" w:cs="Calibri"/>
                <w:b/>
                <w:iCs/>
                <w:szCs w:val="20"/>
              </w:rPr>
            </w:pPr>
          </w:p>
        </w:tc>
        <w:tc>
          <w:tcPr>
            <w:tcW w:w="2834" w:type="dxa"/>
            <w:vMerge/>
            <w:shd w:val="clear" w:color="auto" w:fill="D9D9D9"/>
          </w:tcPr>
          <w:p w14:paraId="6E3A318F" w14:textId="77777777" w:rsidR="00795FF0" w:rsidRPr="009C07A1" w:rsidRDefault="00795FF0">
            <w:pPr>
              <w:pStyle w:val="Nagwek9"/>
              <w:pBdr>
                <w:top w:val="none" w:sz="0" w:space="0" w:color="auto"/>
                <w:left w:val="none" w:sz="0" w:space="0" w:color="auto"/>
                <w:bottom w:val="none" w:sz="0" w:space="0" w:color="auto"/>
                <w:right w:val="none" w:sz="0" w:space="0" w:color="auto"/>
              </w:pBdr>
              <w:shd w:val="clear" w:color="auto" w:fill="auto"/>
              <w:jc w:val="left"/>
              <w:outlineLvl w:val="8"/>
              <w:rPr>
                <w:rFonts w:ascii="Times New Roman" w:hAnsi="Times New Roman" w:cs="Times New Roman"/>
                <w:color w:val="auto"/>
                <w:sz w:val="20"/>
                <w:szCs w:val="20"/>
              </w:rPr>
            </w:pPr>
          </w:p>
        </w:tc>
        <w:tc>
          <w:tcPr>
            <w:tcW w:w="4835" w:type="dxa"/>
            <w:gridSpan w:val="5"/>
            <w:vAlign w:val="center"/>
          </w:tcPr>
          <w:p w14:paraId="498C38D4" w14:textId="0F32A956" w:rsidR="00795FF0" w:rsidRDefault="00795FF0">
            <w:pPr>
              <w:pStyle w:val="Nagwek9"/>
              <w:pBdr>
                <w:top w:val="none" w:sz="0" w:space="0" w:color="auto"/>
                <w:left w:val="none" w:sz="0" w:space="0" w:color="auto"/>
                <w:bottom w:val="none" w:sz="0" w:space="0" w:color="auto"/>
                <w:right w:val="none" w:sz="0" w:space="0" w:color="auto"/>
              </w:pBdr>
              <w:shd w:val="clear" w:color="auto" w:fill="auto"/>
              <w:outlineLvl w:val="8"/>
              <w:rPr>
                <w:rFonts w:ascii="Calibri" w:hAnsi="Calibri" w:cs="Calibri"/>
                <w:color w:val="auto"/>
                <w:szCs w:val="20"/>
              </w:rPr>
            </w:pPr>
            <w:r>
              <w:rPr>
                <w:color w:val="auto"/>
                <w:sz w:val="18"/>
                <w:szCs w:val="18"/>
              </w:rPr>
              <w:t>osoby korzystające z PO PŻ.</w:t>
            </w:r>
          </w:p>
        </w:tc>
      </w:tr>
      <w:tr w:rsidR="003D25C2" w14:paraId="1275FC4A" w14:textId="3C93DD44" w:rsidTr="003D25C2">
        <w:trPr>
          <w:trHeight w:val="501"/>
        </w:trPr>
        <w:tc>
          <w:tcPr>
            <w:tcW w:w="1243" w:type="dxa"/>
            <w:vMerge/>
          </w:tcPr>
          <w:p w14:paraId="055B1B17" w14:textId="77777777" w:rsidR="003D25C2" w:rsidRDefault="003D25C2">
            <w:pPr>
              <w:jc w:val="left"/>
              <w:rPr>
                <w:rFonts w:eastAsia="Times New Roman" w:cs="Calibri"/>
                <w:b/>
                <w:iCs/>
                <w:szCs w:val="20"/>
              </w:rPr>
            </w:pPr>
          </w:p>
        </w:tc>
        <w:tc>
          <w:tcPr>
            <w:tcW w:w="5363" w:type="dxa"/>
            <w:gridSpan w:val="3"/>
            <w:shd w:val="clear" w:color="auto" w:fill="BDD6EE" w:themeFill="accent1" w:themeFillTint="66"/>
          </w:tcPr>
          <w:p w14:paraId="731BF43F" w14:textId="13BEBB1C" w:rsidR="003D25C2" w:rsidRPr="003D25C2" w:rsidRDefault="003D25C2">
            <w:pPr>
              <w:pStyle w:val="Nagwek9"/>
              <w:pBdr>
                <w:top w:val="none" w:sz="0" w:space="0" w:color="auto"/>
                <w:left w:val="none" w:sz="0" w:space="0" w:color="auto"/>
                <w:bottom w:val="none" w:sz="0" w:space="0" w:color="auto"/>
                <w:right w:val="none" w:sz="0" w:space="0" w:color="auto"/>
              </w:pBdr>
              <w:shd w:val="clear" w:color="auto" w:fill="auto"/>
              <w:outlineLvl w:val="8"/>
              <w:rPr>
                <w:b/>
                <w:color w:val="auto"/>
                <w:sz w:val="18"/>
                <w:szCs w:val="18"/>
              </w:rPr>
            </w:pPr>
            <w:r w:rsidRPr="003D25C2">
              <w:rPr>
                <w:rFonts w:ascii="Calibri" w:eastAsia="Calibri" w:hAnsi="Calibri" w:cs="Times New Roman"/>
                <w:b/>
                <w:iCs w:val="0"/>
                <w:color w:val="auto"/>
                <w:sz w:val="20"/>
                <w:szCs w:val="20"/>
              </w:rPr>
              <w:t>LICZBA OSÓB ZAGROŻONYCH UBÓSTWEM LUB WYKLUCZENIEM SPOŁECZNYM OGÓŁEM</w:t>
            </w:r>
          </w:p>
        </w:tc>
        <w:tc>
          <w:tcPr>
            <w:tcW w:w="2306" w:type="dxa"/>
            <w:gridSpan w:val="3"/>
            <w:vAlign w:val="center"/>
          </w:tcPr>
          <w:p w14:paraId="0F9C5472" w14:textId="77777777" w:rsidR="003D25C2" w:rsidRDefault="003D25C2">
            <w:pPr>
              <w:pStyle w:val="Nagwek9"/>
              <w:pBdr>
                <w:top w:val="none" w:sz="0" w:space="0" w:color="auto"/>
                <w:left w:val="none" w:sz="0" w:space="0" w:color="auto"/>
                <w:bottom w:val="none" w:sz="0" w:space="0" w:color="auto"/>
                <w:right w:val="none" w:sz="0" w:space="0" w:color="auto"/>
              </w:pBdr>
              <w:shd w:val="clear" w:color="auto" w:fill="auto"/>
              <w:outlineLvl w:val="8"/>
              <w:rPr>
                <w:color w:val="auto"/>
                <w:sz w:val="18"/>
                <w:szCs w:val="18"/>
              </w:rPr>
            </w:pPr>
          </w:p>
        </w:tc>
      </w:tr>
      <w:tr w:rsidR="003D25C2" w14:paraId="63C00039" w14:textId="77777777" w:rsidTr="00B0217F">
        <w:trPr>
          <w:trHeight w:val="250"/>
        </w:trPr>
        <w:tc>
          <w:tcPr>
            <w:tcW w:w="1243" w:type="dxa"/>
            <w:vMerge/>
            <w:hideMark/>
          </w:tcPr>
          <w:p w14:paraId="63525231" w14:textId="77777777" w:rsidR="003D25C2" w:rsidRDefault="003D25C2">
            <w:pPr>
              <w:jc w:val="left"/>
              <w:rPr>
                <w:rFonts w:eastAsia="Times New Roman" w:cs="Calibri"/>
                <w:b/>
                <w:iCs/>
                <w:szCs w:val="20"/>
              </w:rPr>
            </w:pPr>
          </w:p>
        </w:tc>
        <w:tc>
          <w:tcPr>
            <w:tcW w:w="2834" w:type="dxa"/>
            <w:vMerge w:val="restart"/>
            <w:shd w:val="clear" w:color="auto" w:fill="D9D9D9"/>
            <w:hideMark/>
          </w:tcPr>
          <w:p w14:paraId="0986F526" w14:textId="77777777" w:rsidR="003D25C2" w:rsidRDefault="003D25C2">
            <w:pPr>
              <w:pStyle w:val="Nagwek9"/>
              <w:pBdr>
                <w:top w:val="none" w:sz="0" w:space="0" w:color="auto"/>
                <w:left w:val="none" w:sz="0" w:space="0" w:color="auto"/>
                <w:bottom w:val="none" w:sz="0" w:space="0" w:color="auto"/>
                <w:right w:val="none" w:sz="0" w:space="0" w:color="auto"/>
              </w:pBdr>
              <w:shd w:val="clear" w:color="auto" w:fill="auto"/>
              <w:jc w:val="left"/>
              <w:outlineLvl w:val="8"/>
              <w:rPr>
                <w:rFonts w:ascii="Times New Roman" w:hAnsi="Times New Roman" w:cs="Times New Roman"/>
                <w:color w:val="auto"/>
                <w:sz w:val="20"/>
                <w:szCs w:val="20"/>
              </w:rPr>
            </w:pPr>
          </w:p>
          <w:p w14:paraId="197775CB" w14:textId="77777777" w:rsidR="003D25C2" w:rsidRDefault="003D25C2">
            <w:pPr>
              <w:pStyle w:val="Nagwek9"/>
              <w:pBdr>
                <w:top w:val="none" w:sz="0" w:space="0" w:color="auto"/>
                <w:left w:val="none" w:sz="0" w:space="0" w:color="auto"/>
                <w:bottom w:val="none" w:sz="0" w:space="0" w:color="auto"/>
                <w:right w:val="none" w:sz="0" w:space="0" w:color="auto"/>
              </w:pBdr>
              <w:shd w:val="clear" w:color="auto" w:fill="auto"/>
              <w:jc w:val="left"/>
              <w:outlineLvl w:val="8"/>
              <w:rPr>
                <w:rFonts w:ascii="Times New Roman" w:hAnsi="Times New Roman" w:cs="Times New Roman"/>
                <w:color w:val="auto"/>
                <w:sz w:val="20"/>
                <w:szCs w:val="20"/>
              </w:rPr>
            </w:pPr>
          </w:p>
          <w:p w14:paraId="16EEAF0F" w14:textId="77777777" w:rsidR="003D25C2" w:rsidRDefault="003D25C2">
            <w:pPr>
              <w:pStyle w:val="Nagwek9"/>
              <w:pBdr>
                <w:top w:val="none" w:sz="0" w:space="0" w:color="auto"/>
                <w:left w:val="none" w:sz="0" w:space="0" w:color="auto"/>
                <w:bottom w:val="none" w:sz="0" w:space="0" w:color="auto"/>
                <w:right w:val="none" w:sz="0" w:space="0" w:color="auto"/>
              </w:pBdr>
              <w:shd w:val="clear" w:color="auto" w:fill="auto"/>
              <w:jc w:val="left"/>
              <w:outlineLvl w:val="8"/>
              <w:rPr>
                <w:rFonts w:ascii="Times New Roman" w:hAnsi="Times New Roman" w:cs="Times New Roman"/>
                <w:color w:val="auto"/>
                <w:sz w:val="20"/>
                <w:szCs w:val="20"/>
              </w:rPr>
            </w:pPr>
          </w:p>
          <w:p w14:paraId="5DBEA2C5" w14:textId="77777777" w:rsidR="003D25C2" w:rsidRDefault="003D25C2">
            <w:pPr>
              <w:pStyle w:val="Nagwek9"/>
              <w:pBdr>
                <w:top w:val="none" w:sz="0" w:space="0" w:color="auto"/>
                <w:left w:val="none" w:sz="0" w:space="0" w:color="auto"/>
                <w:bottom w:val="none" w:sz="0" w:space="0" w:color="auto"/>
                <w:right w:val="none" w:sz="0" w:space="0" w:color="auto"/>
              </w:pBdr>
              <w:shd w:val="clear" w:color="auto" w:fill="auto"/>
              <w:jc w:val="left"/>
              <w:outlineLvl w:val="8"/>
              <w:rPr>
                <w:rFonts w:ascii="Times New Roman" w:hAnsi="Times New Roman" w:cs="Times New Roman"/>
                <w:color w:val="auto"/>
                <w:sz w:val="20"/>
                <w:szCs w:val="20"/>
              </w:rPr>
            </w:pPr>
          </w:p>
          <w:p w14:paraId="757754FA" w14:textId="77777777" w:rsidR="003D25C2" w:rsidRDefault="003D25C2">
            <w:pPr>
              <w:pStyle w:val="Nagwek9"/>
              <w:pBdr>
                <w:top w:val="none" w:sz="0" w:space="0" w:color="auto"/>
                <w:left w:val="none" w:sz="0" w:space="0" w:color="auto"/>
                <w:bottom w:val="none" w:sz="0" w:space="0" w:color="auto"/>
                <w:right w:val="none" w:sz="0" w:space="0" w:color="auto"/>
              </w:pBdr>
              <w:shd w:val="clear" w:color="auto" w:fill="auto"/>
              <w:jc w:val="left"/>
              <w:outlineLvl w:val="8"/>
              <w:rPr>
                <w:rFonts w:ascii="Times New Roman" w:hAnsi="Times New Roman" w:cs="Times New Roman"/>
                <w:color w:val="auto"/>
                <w:sz w:val="20"/>
                <w:szCs w:val="20"/>
              </w:rPr>
            </w:pPr>
          </w:p>
          <w:p w14:paraId="68280AFF" w14:textId="77777777" w:rsidR="003D25C2" w:rsidRPr="009C07A1" w:rsidRDefault="003D25C2">
            <w:pPr>
              <w:pStyle w:val="Nagwek9"/>
              <w:pBdr>
                <w:top w:val="none" w:sz="0" w:space="0" w:color="auto"/>
                <w:left w:val="none" w:sz="0" w:space="0" w:color="auto"/>
                <w:bottom w:val="none" w:sz="0" w:space="0" w:color="auto"/>
                <w:right w:val="none" w:sz="0" w:space="0" w:color="auto"/>
              </w:pBdr>
              <w:shd w:val="clear" w:color="auto" w:fill="auto"/>
              <w:jc w:val="left"/>
              <w:outlineLvl w:val="8"/>
              <w:rPr>
                <w:rFonts w:ascii="Times New Roman" w:hAnsi="Times New Roman" w:cs="Times New Roman"/>
                <w:color w:val="auto"/>
                <w:sz w:val="20"/>
                <w:szCs w:val="20"/>
              </w:rPr>
            </w:pPr>
            <w:r w:rsidRPr="009C07A1">
              <w:rPr>
                <w:rFonts w:ascii="Times New Roman" w:hAnsi="Times New Roman" w:cs="Times New Roman"/>
                <w:color w:val="auto"/>
                <w:sz w:val="20"/>
                <w:szCs w:val="20"/>
              </w:rPr>
              <w:t>Otoczenie osób zagrożonych ubóstwem lub wykluczeniem społecznym</w:t>
            </w:r>
          </w:p>
        </w:tc>
        <w:tc>
          <w:tcPr>
            <w:tcW w:w="4835" w:type="dxa"/>
            <w:gridSpan w:val="5"/>
            <w:vAlign w:val="center"/>
          </w:tcPr>
          <w:p w14:paraId="4694B3D1" w14:textId="337877FC" w:rsidR="003D25C2" w:rsidRDefault="003D25C2">
            <w:pPr>
              <w:pStyle w:val="Nagwek9"/>
              <w:pBdr>
                <w:top w:val="none" w:sz="0" w:space="0" w:color="auto"/>
                <w:left w:val="none" w:sz="0" w:space="0" w:color="auto"/>
                <w:bottom w:val="none" w:sz="0" w:space="0" w:color="auto"/>
                <w:right w:val="none" w:sz="0" w:space="0" w:color="auto"/>
              </w:pBdr>
              <w:shd w:val="clear" w:color="auto" w:fill="auto"/>
              <w:outlineLvl w:val="8"/>
              <w:rPr>
                <w:rFonts w:ascii="Calibri" w:hAnsi="Calibri" w:cs="Calibri"/>
                <w:color w:val="auto"/>
                <w:szCs w:val="20"/>
              </w:rPr>
            </w:pPr>
            <w:r>
              <w:rPr>
                <w:color w:val="auto"/>
                <w:sz w:val="18"/>
                <w:szCs w:val="18"/>
              </w:rPr>
              <w:t xml:space="preserve">osoby spokrewnione lub niespokrewnione z osobami zagrożonymi ubóstwem lub wykluczeniem społecznym, wspólnie zamieszkujące i gospodarujące, a także inne osoby z najbliższego środowiska osób zagrożonych ubóstwem lub wykluczeniem społecznym. </w:t>
            </w:r>
          </w:p>
        </w:tc>
      </w:tr>
      <w:tr w:rsidR="003D25C2" w14:paraId="0894558D" w14:textId="77777777" w:rsidTr="00B0217F">
        <w:trPr>
          <w:trHeight w:val="246"/>
        </w:trPr>
        <w:tc>
          <w:tcPr>
            <w:tcW w:w="1243" w:type="dxa"/>
            <w:vMerge/>
          </w:tcPr>
          <w:p w14:paraId="60DA4B12" w14:textId="77777777" w:rsidR="003D25C2" w:rsidRDefault="003D25C2">
            <w:pPr>
              <w:jc w:val="left"/>
              <w:rPr>
                <w:rFonts w:eastAsia="Times New Roman" w:cs="Calibri"/>
                <w:b/>
                <w:iCs/>
                <w:szCs w:val="20"/>
              </w:rPr>
            </w:pPr>
          </w:p>
        </w:tc>
        <w:tc>
          <w:tcPr>
            <w:tcW w:w="2834" w:type="dxa"/>
            <w:vMerge/>
            <w:shd w:val="clear" w:color="auto" w:fill="D9D9D9"/>
          </w:tcPr>
          <w:p w14:paraId="317EC9A8" w14:textId="77777777" w:rsidR="003D25C2" w:rsidRPr="009C07A1" w:rsidRDefault="003D25C2">
            <w:pPr>
              <w:pStyle w:val="Nagwek9"/>
              <w:pBdr>
                <w:top w:val="none" w:sz="0" w:space="0" w:color="auto"/>
                <w:left w:val="none" w:sz="0" w:space="0" w:color="auto"/>
                <w:bottom w:val="none" w:sz="0" w:space="0" w:color="auto"/>
                <w:right w:val="none" w:sz="0" w:space="0" w:color="auto"/>
              </w:pBdr>
              <w:shd w:val="clear" w:color="auto" w:fill="auto"/>
              <w:jc w:val="left"/>
              <w:outlineLvl w:val="8"/>
              <w:rPr>
                <w:rFonts w:ascii="Times New Roman" w:hAnsi="Times New Roman" w:cs="Times New Roman"/>
                <w:color w:val="auto"/>
                <w:sz w:val="20"/>
                <w:szCs w:val="20"/>
              </w:rPr>
            </w:pPr>
          </w:p>
        </w:tc>
        <w:tc>
          <w:tcPr>
            <w:tcW w:w="4835" w:type="dxa"/>
            <w:gridSpan w:val="5"/>
            <w:vAlign w:val="center"/>
          </w:tcPr>
          <w:p w14:paraId="680AFCE2" w14:textId="2F9FBDA3" w:rsidR="003D25C2" w:rsidRDefault="003D25C2">
            <w:pPr>
              <w:pStyle w:val="Nagwek9"/>
              <w:pBdr>
                <w:top w:val="none" w:sz="0" w:space="0" w:color="auto"/>
                <w:left w:val="none" w:sz="0" w:space="0" w:color="auto"/>
                <w:bottom w:val="none" w:sz="0" w:space="0" w:color="auto"/>
                <w:right w:val="none" w:sz="0" w:space="0" w:color="auto"/>
              </w:pBdr>
              <w:shd w:val="clear" w:color="auto" w:fill="auto"/>
              <w:outlineLvl w:val="8"/>
              <w:rPr>
                <w:rFonts w:ascii="Calibri" w:hAnsi="Calibri" w:cs="Calibri"/>
                <w:color w:val="auto"/>
                <w:szCs w:val="20"/>
              </w:rPr>
            </w:pPr>
            <w:r>
              <w:rPr>
                <w:color w:val="auto"/>
                <w:sz w:val="18"/>
                <w:szCs w:val="18"/>
              </w:rPr>
              <w:t xml:space="preserve">osoby, których udział w projekcie jest niezbędny dla skutecznego wsparcia osób zagrożonych ubóstwem lub wykluczeniem społecznym. </w:t>
            </w:r>
          </w:p>
        </w:tc>
      </w:tr>
      <w:tr w:rsidR="003D25C2" w14:paraId="17BD6C9D" w14:textId="77777777" w:rsidTr="00B0217F">
        <w:trPr>
          <w:trHeight w:val="238"/>
        </w:trPr>
        <w:tc>
          <w:tcPr>
            <w:tcW w:w="1243" w:type="dxa"/>
            <w:vMerge/>
          </w:tcPr>
          <w:p w14:paraId="5FFD630B" w14:textId="77777777" w:rsidR="003D25C2" w:rsidRDefault="003D25C2">
            <w:pPr>
              <w:jc w:val="left"/>
              <w:rPr>
                <w:rFonts w:eastAsia="Times New Roman" w:cs="Calibri"/>
                <w:b/>
                <w:iCs/>
                <w:szCs w:val="20"/>
              </w:rPr>
            </w:pPr>
          </w:p>
        </w:tc>
        <w:tc>
          <w:tcPr>
            <w:tcW w:w="2834" w:type="dxa"/>
            <w:vMerge/>
            <w:shd w:val="clear" w:color="auto" w:fill="D9D9D9"/>
          </w:tcPr>
          <w:p w14:paraId="16CD8B98" w14:textId="77777777" w:rsidR="003D25C2" w:rsidRPr="009C07A1" w:rsidRDefault="003D25C2">
            <w:pPr>
              <w:pStyle w:val="Nagwek9"/>
              <w:pBdr>
                <w:top w:val="none" w:sz="0" w:space="0" w:color="auto"/>
                <w:left w:val="none" w:sz="0" w:space="0" w:color="auto"/>
                <w:bottom w:val="none" w:sz="0" w:space="0" w:color="auto"/>
                <w:right w:val="none" w:sz="0" w:space="0" w:color="auto"/>
              </w:pBdr>
              <w:shd w:val="clear" w:color="auto" w:fill="auto"/>
              <w:jc w:val="left"/>
              <w:outlineLvl w:val="8"/>
              <w:rPr>
                <w:rFonts w:ascii="Times New Roman" w:hAnsi="Times New Roman" w:cs="Times New Roman"/>
                <w:color w:val="auto"/>
                <w:sz w:val="20"/>
                <w:szCs w:val="20"/>
              </w:rPr>
            </w:pPr>
          </w:p>
        </w:tc>
        <w:tc>
          <w:tcPr>
            <w:tcW w:w="4835" w:type="dxa"/>
            <w:gridSpan w:val="5"/>
            <w:vAlign w:val="center"/>
          </w:tcPr>
          <w:p w14:paraId="6670FD97" w14:textId="1E3AEDCF" w:rsidR="003D25C2" w:rsidRDefault="003D25C2">
            <w:pPr>
              <w:pStyle w:val="Nagwek9"/>
              <w:pBdr>
                <w:top w:val="none" w:sz="0" w:space="0" w:color="auto"/>
                <w:left w:val="none" w:sz="0" w:space="0" w:color="auto"/>
                <w:bottom w:val="none" w:sz="0" w:space="0" w:color="auto"/>
                <w:right w:val="none" w:sz="0" w:space="0" w:color="auto"/>
              </w:pBdr>
              <w:shd w:val="clear" w:color="auto" w:fill="auto"/>
              <w:outlineLvl w:val="8"/>
              <w:rPr>
                <w:rFonts w:ascii="Calibri" w:hAnsi="Calibri" w:cs="Calibri"/>
                <w:color w:val="auto"/>
                <w:szCs w:val="20"/>
              </w:rPr>
            </w:pPr>
            <w:r>
              <w:rPr>
                <w:color w:val="auto"/>
                <w:sz w:val="18"/>
                <w:szCs w:val="18"/>
              </w:rPr>
              <w:t xml:space="preserve">osoby sprawujące rodzinną pieczę zastępczą lub kandydaci do sprawowania rodzinnej pieczy zastępczej, </w:t>
            </w:r>
          </w:p>
        </w:tc>
      </w:tr>
      <w:tr w:rsidR="003D25C2" w14:paraId="6B54B29C" w14:textId="77777777" w:rsidTr="00B0217F">
        <w:trPr>
          <w:trHeight w:val="363"/>
        </w:trPr>
        <w:tc>
          <w:tcPr>
            <w:tcW w:w="1243" w:type="dxa"/>
            <w:vMerge/>
          </w:tcPr>
          <w:p w14:paraId="32557950" w14:textId="77777777" w:rsidR="003D25C2" w:rsidRDefault="003D25C2">
            <w:pPr>
              <w:jc w:val="left"/>
              <w:rPr>
                <w:rFonts w:eastAsia="Times New Roman" w:cs="Calibri"/>
                <w:b/>
                <w:iCs/>
                <w:szCs w:val="20"/>
              </w:rPr>
            </w:pPr>
          </w:p>
        </w:tc>
        <w:tc>
          <w:tcPr>
            <w:tcW w:w="2834" w:type="dxa"/>
            <w:vMerge/>
            <w:shd w:val="clear" w:color="auto" w:fill="D9D9D9"/>
          </w:tcPr>
          <w:p w14:paraId="141BBF51" w14:textId="77777777" w:rsidR="003D25C2" w:rsidRPr="009C07A1" w:rsidRDefault="003D25C2">
            <w:pPr>
              <w:pStyle w:val="Nagwek9"/>
              <w:pBdr>
                <w:top w:val="none" w:sz="0" w:space="0" w:color="auto"/>
                <w:left w:val="none" w:sz="0" w:space="0" w:color="auto"/>
                <w:bottom w:val="none" w:sz="0" w:space="0" w:color="auto"/>
                <w:right w:val="none" w:sz="0" w:space="0" w:color="auto"/>
              </w:pBdr>
              <w:shd w:val="clear" w:color="auto" w:fill="auto"/>
              <w:jc w:val="left"/>
              <w:outlineLvl w:val="8"/>
              <w:rPr>
                <w:rFonts w:ascii="Times New Roman" w:hAnsi="Times New Roman" w:cs="Times New Roman"/>
                <w:color w:val="auto"/>
                <w:sz w:val="20"/>
                <w:szCs w:val="20"/>
              </w:rPr>
            </w:pPr>
          </w:p>
        </w:tc>
        <w:tc>
          <w:tcPr>
            <w:tcW w:w="4835" w:type="dxa"/>
            <w:gridSpan w:val="5"/>
            <w:vAlign w:val="center"/>
          </w:tcPr>
          <w:p w14:paraId="07874452" w14:textId="55C1DEA3" w:rsidR="003D25C2" w:rsidRDefault="003D25C2">
            <w:pPr>
              <w:pStyle w:val="Nagwek9"/>
              <w:pBdr>
                <w:top w:val="none" w:sz="0" w:space="0" w:color="auto"/>
                <w:left w:val="none" w:sz="0" w:space="0" w:color="auto"/>
                <w:bottom w:val="none" w:sz="0" w:space="0" w:color="auto"/>
                <w:right w:val="none" w:sz="0" w:space="0" w:color="auto"/>
              </w:pBdr>
              <w:shd w:val="clear" w:color="auto" w:fill="auto"/>
              <w:outlineLvl w:val="8"/>
              <w:rPr>
                <w:rFonts w:ascii="Calibri" w:hAnsi="Calibri" w:cs="Calibri"/>
                <w:color w:val="auto"/>
                <w:szCs w:val="20"/>
              </w:rPr>
            </w:pPr>
            <w:r>
              <w:rPr>
                <w:color w:val="auto"/>
                <w:sz w:val="18"/>
                <w:szCs w:val="18"/>
              </w:rPr>
              <w:t>osoby prowadzące rodzinne domy dziecka i dyrektorzy placówek opiekuńczo-wychowawczych typu rodzinnego.</w:t>
            </w:r>
          </w:p>
        </w:tc>
      </w:tr>
      <w:tr w:rsidR="003D25C2" w14:paraId="5001BAED" w14:textId="1F769206" w:rsidTr="00B0217F">
        <w:trPr>
          <w:trHeight w:val="659"/>
          <w:ins w:id="3" w:author="Sabina Noetzelmann" w:date="2018-04-23T17:31:00Z"/>
        </w:trPr>
        <w:tc>
          <w:tcPr>
            <w:tcW w:w="1243" w:type="dxa"/>
            <w:vMerge/>
            <w:hideMark/>
          </w:tcPr>
          <w:p w14:paraId="57D57F5F" w14:textId="77777777" w:rsidR="003D25C2" w:rsidRDefault="003D25C2">
            <w:pPr>
              <w:jc w:val="left"/>
              <w:rPr>
                <w:rFonts w:eastAsia="Times New Roman" w:cs="Calibri"/>
                <w:b/>
                <w:iCs/>
                <w:szCs w:val="20"/>
              </w:rPr>
            </w:pPr>
          </w:p>
        </w:tc>
        <w:tc>
          <w:tcPr>
            <w:tcW w:w="5401" w:type="dxa"/>
            <w:gridSpan w:val="5"/>
            <w:shd w:val="clear" w:color="auto" w:fill="A6A6A6"/>
            <w:hideMark/>
          </w:tcPr>
          <w:p w14:paraId="48D2B720" w14:textId="4499184D" w:rsidR="003D25C2" w:rsidRPr="003D25C2" w:rsidRDefault="003D25C2">
            <w:pPr>
              <w:pStyle w:val="Nagwek9"/>
              <w:pBdr>
                <w:top w:val="none" w:sz="0" w:space="0" w:color="auto"/>
                <w:left w:val="none" w:sz="0" w:space="0" w:color="auto"/>
                <w:bottom w:val="none" w:sz="0" w:space="0" w:color="auto"/>
                <w:right w:val="none" w:sz="0" w:space="0" w:color="auto"/>
              </w:pBdr>
              <w:shd w:val="clear" w:color="auto" w:fill="auto"/>
              <w:outlineLvl w:val="8"/>
              <w:rPr>
                <w:rFonts w:ascii="Calibri" w:hAnsi="Calibri" w:cs="Calibri"/>
                <w:b/>
                <w:color w:val="auto"/>
                <w:szCs w:val="20"/>
              </w:rPr>
            </w:pPr>
            <w:r w:rsidRPr="003D25C2">
              <w:rPr>
                <w:rFonts w:ascii="Calibri" w:eastAsia="Calibri" w:hAnsi="Calibri" w:cs="Times New Roman"/>
                <w:b/>
                <w:iCs w:val="0"/>
                <w:color w:val="auto"/>
                <w:sz w:val="20"/>
                <w:szCs w:val="20"/>
              </w:rPr>
              <w:t>LICZBA OSÓB Z OTOCZENIA OSÓB ZAGROŻONYCH UBÓSTWEM LUB WYKLUCZENIEM SPOŁECZNYM OGÓŁEM</w:t>
            </w:r>
          </w:p>
        </w:tc>
        <w:tc>
          <w:tcPr>
            <w:tcW w:w="2268" w:type="dxa"/>
          </w:tcPr>
          <w:p w14:paraId="22CCC513" w14:textId="77777777" w:rsidR="003D25C2" w:rsidRDefault="003D25C2">
            <w:pPr>
              <w:pStyle w:val="Nagwek9"/>
              <w:pBdr>
                <w:top w:val="none" w:sz="0" w:space="0" w:color="auto"/>
                <w:left w:val="none" w:sz="0" w:space="0" w:color="auto"/>
                <w:bottom w:val="none" w:sz="0" w:space="0" w:color="auto"/>
                <w:right w:val="none" w:sz="0" w:space="0" w:color="auto"/>
              </w:pBdr>
              <w:shd w:val="clear" w:color="auto" w:fill="auto"/>
              <w:outlineLvl w:val="8"/>
              <w:rPr>
                <w:rFonts w:ascii="Calibri" w:hAnsi="Calibri" w:cs="Calibri"/>
                <w:color w:val="auto"/>
                <w:szCs w:val="20"/>
              </w:rPr>
            </w:pPr>
          </w:p>
        </w:tc>
      </w:tr>
      <w:tr w:rsidR="003D25C2" w14:paraId="1264735D" w14:textId="77777777" w:rsidTr="003D25C2">
        <w:tc>
          <w:tcPr>
            <w:tcW w:w="1243" w:type="dxa"/>
            <w:vMerge w:val="restart"/>
            <w:shd w:val="clear" w:color="auto" w:fill="D0CECE"/>
            <w:hideMark/>
          </w:tcPr>
          <w:p w14:paraId="40462DDF" w14:textId="77777777" w:rsidR="003D25C2" w:rsidRDefault="003D25C2">
            <w:pPr>
              <w:pStyle w:val="Nagwek9"/>
              <w:pBdr>
                <w:top w:val="none" w:sz="0" w:space="0" w:color="auto"/>
                <w:left w:val="none" w:sz="0" w:space="0" w:color="auto"/>
                <w:bottom w:val="none" w:sz="0" w:space="0" w:color="auto"/>
                <w:right w:val="none" w:sz="0" w:space="0" w:color="auto"/>
              </w:pBdr>
              <w:shd w:val="clear" w:color="auto" w:fill="auto"/>
              <w:spacing w:before="0" w:after="0"/>
              <w:jc w:val="center"/>
              <w:outlineLvl w:val="8"/>
              <w:rPr>
                <w:rFonts w:ascii="Calibri" w:hAnsi="Calibri" w:cs="Calibri"/>
                <w:b/>
                <w:color w:val="auto"/>
                <w:sz w:val="20"/>
                <w:szCs w:val="20"/>
              </w:rPr>
            </w:pPr>
          </w:p>
          <w:p w14:paraId="5F5A8D11" w14:textId="77777777" w:rsidR="003D25C2" w:rsidRDefault="003D25C2">
            <w:pPr>
              <w:pStyle w:val="Nagwek9"/>
              <w:pBdr>
                <w:top w:val="none" w:sz="0" w:space="0" w:color="auto"/>
                <w:left w:val="none" w:sz="0" w:space="0" w:color="auto"/>
                <w:bottom w:val="none" w:sz="0" w:space="0" w:color="auto"/>
                <w:right w:val="none" w:sz="0" w:space="0" w:color="auto"/>
              </w:pBdr>
              <w:shd w:val="clear" w:color="auto" w:fill="auto"/>
              <w:spacing w:before="0" w:after="0"/>
              <w:jc w:val="center"/>
              <w:outlineLvl w:val="8"/>
              <w:rPr>
                <w:rFonts w:ascii="Calibri" w:hAnsi="Calibri" w:cs="Calibri"/>
                <w:b/>
                <w:color w:val="auto"/>
                <w:sz w:val="20"/>
                <w:szCs w:val="20"/>
              </w:rPr>
            </w:pPr>
          </w:p>
          <w:p w14:paraId="2FE2A2D6" w14:textId="77777777" w:rsidR="003D25C2" w:rsidRDefault="003D25C2">
            <w:pPr>
              <w:pStyle w:val="Nagwek9"/>
              <w:pBdr>
                <w:top w:val="none" w:sz="0" w:space="0" w:color="auto"/>
                <w:left w:val="none" w:sz="0" w:space="0" w:color="auto"/>
                <w:bottom w:val="none" w:sz="0" w:space="0" w:color="auto"/>
                <w:right w:val="none" w:sz="0" w:space="0" w:color="auto"/>
              </w:pBdr>
              <w:shd w:val="clear" w:color="auto" w:fill="auto"/>
              <w:spacing w:before="0" w:after="0"/>
              <w:jc w:val="center"/>
              <w:outlineLvl w:val="8"/>
              <w:rPr>
                <w:rFonts w:ascii="Calibri" w:hAnsi="Calibri" w:cs="Calibri"/>
                <w:b/>
                <w:color w:val="auto"/>
                <w:sz w:val="20"/>
                <w:szCs w:val="20"/>
              </w:rPr>
            </w:pPr>
          </w:p>
          <w:p w14:paraId="248DC788" w14:textId="77777777" w:rsidR="003D25C2" w:rsidRDefault="003D25C2">
            <w:pPr>
              <w:pStyle w:val="Nagwek9"/>
              <w:pBdr>
                <w:top w:val="none" w:sz="0" w:space="0" w:color="auto"/>
                <w:left w:val="none" w:sz="0" w:space="0" w:color="auto"/>
                <w:bottom w:val="none" w:sz="0" w:space="0" w:color="auto"/>
                <w:right w:val="none" w:sz="0" w:space="0" w:color="auto"/>
              </w:pBdr>
              <w:shd w:val="clear" w:color="auto" w:fill="auto"/>
              <w:spacing w:before="0" w:after="0"/>
              <w:jc w:val="center"/>
              <w:outlineLvl w:val="8"/>
              <w:rPr>
                <w:rFonts w:ascii="Calibri" w:hAnsi="Calibri" w:cs="Calibri"/>
                <w:b/>
                <w:color w:val="auto"/>
                <w:sz w:val="20"/>
                <w:szCs w:val="20"/>
              </w:rPr>
            </w:pPr>
          </w:p>
          <w:p w14:paraId="6D6CE718" w14:textId="77777777" w:rsidR="003D25C2" w:rsidRPr="003D25C2" w:rsidRDefault="003D25C2">
            <w:pPr>
              <w:pStyle w:val="Nagwek9"/>
              <w:pBdr>
                <w:top w:val="none" w:sz="0" w:space="0" w:color="auto"/>
                <w:left w:val="none" w:sz="0" w:space="0" w:color="auto"/>
                <w:bottom w:val="none" w:sz="0" w:space="0" w:color="auto"/>
                <w:right w:val="none" w:sz="0" w:space="0" w:color="auto"/>
              </w:pBdr>
              <w:shd w:val="clear" w:color="auto" w:fill="auto"/>
              <w:spacing w:before="0" w:after="0"/>
              <w:jc w:val="center"/>
              <w:outlineLvl w:val="8"/>
              <w:rPr>
                <w:rFonts w:ascii="Calibri" w:hAnsi="Calibri" w:cs="Calibri"/>
                <w:b/>
                <w:color w:val="auto"/>
                <w:sz w:val="20"/>
                <w:szCs w:val="20"/>
              </w:rPr>
            </w:pPr>
            <w:r w:rsidRPr="003D25C2">
              <w:rPr>
                <w:rFonts w:ascii="Calibri" w:hAnsi="Calibri" w:cs="Calibri"/>
                <w:b/>
                <w:color w:val="auto"/>
                <w:sz w:val="20"/>
                <w:szCs w:val="20"/>
              </w:rPr>
              <w:t>PODMIOTY</w:t>
            </w:r>
          </w:p>
        </w:tc>
        <w:tc>
          <w:tcPr>
            <w:tcW w:w="4252" w:type="dxa"/>
            <w:gridSpan w:val="2"/>
            <w:shd w:val="clear" w:color="auto" w:fill="D0CECE"/>
            <w:hideMark/>
          </w:tcPr>
          <w:p w14:paraId="05EA6B20" w14:textId="77777777" w:rsidR="003D25C2" w:rsidRDefault="003D25C2">
            <w:pPr>
              <w:pStyle w:val="Nagwek9"/>
              <w:pBdr>
                <w:top w:val="none" w:sz="0" w:space="0" w:color="auto"/>
                <w:left w:val="none" w:sz="0" w:space="0" w:color="auto"/>
                <w:bottom w:val="none" w:sz="0" w:space="0" w:color="auto"/>
                <w:right w:val="none" w:sz="0" w:space="0" w:color="auto"/>
              </w:pBdr>
              <w:shd w:val="clear" w:color="auto" w:fill="auto"/>
              <w:jc w:val="center"/>
              <w:outlineLvl w:val="8"/>
              <w:rPr>
                <w:rFonts w:ascii="Calibri" w:hAnsi="Calibri" w:cs="Calibri"/>
                <w:b/>
                <w:color w:val="auto"/>
                <w:szCs w:val="20"/>
              </w:rPr>
            </w:pPr>
            <w:r>
              <w:rPr>
                <w:rFonts w:ascii="Calibri" w:hAnsi="Calibri" w:cs="Calibri"/>
                <w:b/>
                <w:color w:val="auto"/>
                <w:szCs w:val="20"/>
              </w:rPr>
              <w:t>GRUPY GŁÓWNE</w:t>
            </w:r>
          </w:p>
        </w:tc>
        <w:tc>
          <w:tcPr>
            <w:tcW w:w="3417" w:type="dxa"/>
            <w:gridSpan w:val="4"/>
            <w:shd w:val="clear" w:color="auto" w:fill="D0CECE"/>
          </w:tcPr>
          <w:p w14:paraId="55D76F4F" w14:textId="77777777" w:rsidR="003D25C2" w:rsidRDefault="003D25C2">
            <w:pPr>
              <w:pStyle w:val="Nagwek9"/>
              <w:pBdr>
                <w:top w:val="none" w:sz="0" w:space="0" w:color="auto"/>
                <w:left w:val="none" w:sz="0" w:space="0" w:color="auto"/>
                <w:bottom w:val="none" w:sz="0" w:space="0" w:color="auto"/>
                <w:right w:val="none" w:sz="0" w:space="0" w:color="auto"/>
              </w:pBdr>
              <w:shd w:val="clear" w:color="auto" w:fill="auto"/>
              <w:jc w:val="center"/>
              <w:outlineLvl w:val="8"/>
              <w:rPr>
                <w:rFonts w:ascii="Calibri" w:hAnsi="Calibri" w:cs="Calibri"/>
                <w:b/>
                <w:color w:val="auto"/>
                <w:szCs w:val="20"/>
              </w:rPr>
            </w:pPr>
          </w:p>
        </w:tc>
      </w:tr>
      <w:tr w:rsidR="003D25C2" w14:paraId="40B1372B" w14:textId="77777777" w:rsidTr="003D25C2">
        <w:trPr>
          <w:trHeight w:val="593"/>
        </w:trPr>
        <w:tc>
          <w:tcPr>
            <w:tcW w:w="1243" w:type="dxa"/>
            <w:vMerge/>
            <w:hideMark/>
          </w:tcPr>
          <w:p w14:paraId="32AA7C18" w14:textId="77777777" w:rsidR="003D25C2" w:rsidRDefault="003D25C2">
            <w:pPr>
              <w:jc w:val="left"/>
              <w:rPr>
                <w:rFonts w:eastAsia="Times New Roman" w:cs="Calibri"/>
                <w:b/>
                <w:iCs/>
                <w:szCs w:val="20"/>
              </w:rPr>
            </w:pPr>
          </w:p>
        </w:tc>
        <w:tc>
          <w:tcPr>
            <w:tcW w:w="4252" w:type="dxa"/>
            <w:gridSpan w:val="2"/>
            <w:shd w:val="clear" w:color="auto" w:fill="D9D9D9"/>
            <w:hideMark/>
          </w:tcPr>
          <w:p w14:paraId="51677F3B" w14:textId="77777777" w:rsidR="003D25C2" w:rsidRPr="009C07A1" w:rsidRDefault="003D25C2">
            <w:pPr>
              <w:pStyle w:val="Nagwek9"/>
              <w:pBdr>
                <w:top w:val="none" w:sz="0" w:space="0" w:color="auto"/>
                <w:left w:val="none" w:sz="0" w:space="0" w:color="auto"/>
                <w:bottom w:val="none" w:sz="0" w:space="0" w:color="auto"/>
                <w:right w:val="none" w:sz="0" w:space="0" w:color="auto"/>
              </w:pBdr>
              <w:shd w:val="clear" w:color="auto" w:fill="auto"/>
              <w:jc w:val="left"/>
              <w:outlineLvl w:val="8"/>
              <w:rPr>
                <w:rFonts w:ascii="Times New Roman" w:hAnsi="Times New Roman" w:cs="Times New Roman"/>
                <w:color w:val="auto"/>
                <w:sz w:val="20"/>
                <w:szCs w:val="20"/>
              </w:rPr>
            </w:pPr>
            <w:r w:rsidRPr="009C07A1">
              <w:rPr>
                <w:rFonts w:ascii="Times New Roman" w:hAnsi="Times New Roman" w:cs="Times New Roman"/>
                <w:color w:val="auto"/>
                <w:sz w:val="20"/>
                <w:szCs w:val="20"/>
              </w:rPr>
              <w:t>Podmioty ekonomii społecznej</w:t>
            </w:r>
          </w:p>
        </w:tc>
        <w:tc>
          <w:tcPr>
            <w:tcW w:w="3417" w:type="dxa"/>
            <w:gridSpan w:val="4"/>
          </w:tcPr>
          <w:p w14:paraId="612778BE" w14:textId="77777777" w:rsidR="003D25C2" w:rsidRDefault="003D25C2">
            <w:pPr>
              <w:pStyle w:val="Nagwek9"/>
              <w:pBdr>
                <w:top w:val="none" w:sz="0" w:space="0" w:color="auto"/>
                <w:left w:val="none" w:sz="0" w:space="0" w:color="auto"/>
                <w:bottom w:val="none" w:sz="0" w:space="0" w:color="auto"/>
                <w:right w:val="none" w:sz="0" w:space="0" w:color="auto"/>
              </w:pBdr>
              <w:shd w:val="clear" w:color="auto" w:fill="auto"/>
              <w:outlineLvl w:val="8"/>
              <w:rPr>
                <w:rFonts w:ascii="Calibri" w:hAnsi="Calibri" w:cs="Calibri"/>
                <w:color w:val="auto"/>
                <w:szCs w:val="20"/>
              </w:rPr>
            </w:pPr>
          </w:p>
        </w:tc>
      </w:tr>
      <w:tr w:rsidR="003D25C2" w14:paraId="3DC855AD" w14:textId="77777777" w:rsidTr="003D25C2">
        <w:tc>
          <w:tcPr>
            <w:tcW w:w="1243" w:type="dxa"/>
            <w:vMerge/>
            <w:hideMark/>
          </w:tcPr>
          <w:p w14:paraId="699E3E37" w14:textId="77777777" w:rsidR="003D25C2" w:rsidRDefault="003D25C2">
            <w:pPr>
              <w:jc w:val="left"/>
              <w:rPr>
                <w:rFonts w:eastAsia="Times New Roman" w:cs="Calibri"/>
                <w:b/>
                <w:iCs/>
                <w:szCs w:val="20"/>
              </w:rPr>
            </w:pPr>
          </w:p>
        </w:tc>
        <w:tc>
          <w:tcPr>
            <w:tcW w:w="4252" w:type="dxa"/>
            <w:gridSpan w:val="2"/>
            <w:shd w:val="clear" w:color="auto" w:fill="D9D9D9"/>
            <w:hideMark/>
          </w:tcPr>
          <w:p w14:paraId="76C5BCC3" w14:textId="77777777" w:rsidR="003D25C2" w:rsidRPr="009C07A1" w:rsidRDefault="003D25C2">
            <w:pPr>
              <w:pStyle w:val="Nagwek9"/>
              <w:pBdr>
                <w:top w:val="none" w:sz="0" w:space="0" w:color="auto"/>
                <w:left w:val="none" w:sz="0" w:space="0" w:color="auto"/>
                <w:bottom w:val="none" w:sz="0" w:space="0" w:color="auto"/>
                <w:right w:val="none" w:sz="0" w:space="0" w:color="auto"/>
              </w:pBdr>
              <w:shd w:val="clear" w:color="auto" w:fill="auto"/>
              <w:jc w:val="left"/>
              <w:outlineLvl w:val="8"/>
              <w:rPr>
                <w:rFonts w:ascii="Times New Roman" w:hAnsi="Times New Roman" w:cs="Times New Roman"/>
                <w:color w:val="auto"/>
                <w:sz w:val="20"/>
                <w:szCs w:val="20"/>
              </w:rPr>
            </w:pPr>
            <w:r w:rsidRPr="009C07A1">
              <w:rPr>
                <w:rFonts w:ascii="Times New Roman" w:hAnsi="Times New Roman" w:cs="Times New Roman"/>
                <w:color w:val="auto"/>
                <w:sz w:val="20"/>
                <w:szCs w:val="20"/>
              </w:rPr>
              <w:t>Jednostki samorządu terytorialnego</w:t>
            </w:r>
          </w:p>
        </w:tc>
        <w:tc>
          <w:tcPr>
            <w:tcW w:w="3417" w:type="dxa"/>
            <w:gridSpan w:val="4"/>
          </w:tcPr>
          <w:p w14:paraId="12646A42" w14:textId="77777777" w:rsidR="003D25C2" w:rsidRDefault="003D25C2">
            <w:pPr>
              <w:pStyle w:val="Nagwek9"/>
              <w:pBdr>
                <w:top w:val="none" w:sz="0" w:space="0" w:color="auto"/>
                <w:left w:val="none" w:sz="0" w:space="0" w:color="auto"/>
                <w:bottom w:val="none" w:sz="0" w:space="0" w:color="auto"/>
                <w:right w:val="none" w:sz="0" w:space="0" w:color="auto"/>
              </w:pBdr>
              <w:shd w:val="clear" w:color="auto" w:fill="auto"/>
              <w:outlineLvl w:val="8"/>
              <w:rPr>
                <w:rFonts w:ascii="Calibri" w:hAnsi="Calibri" w:cs="Calibri"/>
                <w:color w:val="auto"/>
                <w:szCs w:val="20"/>
              </w:rPr>
            </w:pPr>
          </w:p>
        </w:tc>
      </w:tr>
      <w:tr w:rsidR="003D25C2" w14:paraId="428EE8EA" w14:textId="77777777" w:rsidTr="003D25C2">
        <w:trPr>
          <w:trHeight w:val="721"/>
          <w:ins w:id="4" w:author="LOKALNA GRUPA DZIAŁANIA GMINY POWIATU ŚWIECKIEGO" w:date="2018-04-23T14:32:00Z"/>
        </w:trPr>
        <w:tc>
          <w:tcPr>
            <w:tcW w:w="1243" w:type="dxa"/>
            <w:vMerge/>
            <w:hideMark/>
          </w:tcPr>
          <w:p w14:paraId="498BA451" w14:textId="77777777" w:rsidR="003D25C2" w:rsidRDefault="003D25C2">
            <w:pPr>
              <w:jc w:val="left"/>
              <w:rPr>
                <w:rFonts w:eastAsia="Times New Roman" w:cs="Calibri"/>
                <w:b/>
                <w:iCs/>
                <w:szCs w:val="20"/>
              </w:rPr>
            </w:pPr>
          </w:p>
        </w:tc>
        <w:tc>
          <w:tcPr>
            <w:tcW w:w="5386" w:type="dxa"/>
            <w:gridSpan w:val="4"/>
            <w:shd w:val="clear" w:color="auto" w:fill="D9D9D9"/>
            <w:hideMark/>
          </w:tcPr>
          <w:p w14:paraId="0D2B826F" w14:textId="77777777" w:rsidR="003D25C2" w:rsidRDefault="003D25C2">
            <w:pPr>
              <w:pStyle w:val="Nagwek9"/>
              <w:pBdr>
                <w:top w:val="none" w:sz="0" w:space="0" w:color="auto"/>
                <w:left w:val="none" w:sz="0" w:space="0" w:color="auto"/>
                <w:bottom w:val="none" w:sz="0" w:space="0" w:color="auto"/>
                <w:right w:val="none" w:sz="0" w:space="0" w:color="auto"/>
              </w:pBdr>
              <w:shd w:val="clear" w:color="auto" w:fill="auto"/>
              <w:jc w:val="right"/>
              <w:outlineLvl w:val="8"/>
              <w:rPr>
                <w:ins w:id="5" w:author="LOKALNA GRUPA DZIAŁANIA GMINY POWIATU ŚWIECKIEGO" w:date="2018-04-23T14:32:00Z"/>
                <w:rFonts w:ascii="Calibri" w:hAnsi="Calibri" w:cs="Calibri"/>
                <w:b/>
                <w:color w:val="auto"/>
                <w:szCs w:val="20"/>
              </w:rPr>
            </w:pPr>
            <w:r>
              <w:rPr>
                <w:rFonts w:ascii="Calibri" w:hAnsi="Calibri" w:cs="Calibri"/>
                <w:b/>
                <w:color w:val="auto"/>
                <w:szCs w:val="20"/>
              </w:rPr>
              <w:t>LICZBA PODMIOTÓW RAZEM:</w:t>
            </w:r>
          </w:p>
        </w:tc>
        <w:tc>
          <w:tcPr>
            <w:tcW w:w="2283" w:type="dxa"/>
            <w:gridSpan w:val="2"/>
          </w:tcPr>
          <w:p w14:paraId="4211B39D" w14:textId="77777777" w:rsidR="003D25C2" w:rsidRDefault="003D25C2">
            <w:pPr>
              <w:pStyle w:val="Nagwek9"/>
              <w:pBdr>
                <w:top w:val="none" w:sz="0" w:space="0" w:color="auto"/>
                <w:left w:val="none" w:sz="0" w:space="0" w:color="auto"/>
                <w:bottom w:val="none" w:sz="0" w:space="0" w:color="auto"/>
                <w:right w:val="none" w:sz="0" w:space="0" w:color="auto"/>
              </w:pBdr>
              <w:shd w:val="clear" w:color="auto" w:fill="auto"/>
              <w:outlineLvl w:val="8"/>
              <w:rPr>
                <w:rFonts w:ascii="Calibri" w:hAnsi="Calibri" w:cs="Calibri"/>
                <w:color w:val="auto"/>
                <w:szCs w:val="20"/>
              </w:rPr>
            </w:pPr>
          </w:p>
          <w:p w14:paraId="75E4A82A" w14:textId="77777777" w:rsidR="003D25C2" w:rsidRPr="00795FF0" w:rsidRDefault="003D25C2" w:rsidP="00795FF0"/>
        </w:tc>
      </w:tr>
    </w:tbl>
    <w:p w14:paraId="4D3A8AAC" w14:textId="77777777" w:rsidR="00DA3CA5" w:rsidRPr="001709F8" w:rsidRDefault="00DA3CA5" w:rsidP="00DA3CA5">
      <w:pPr>
        <w:sectPr w:rsidR="00DA3CA5" w:rsidRPr="001709F8" w:rsidSect="00936F42">
          <w:headerReference w:type="even" r:id="rId8"/>
          <w:headerReference w:type="default" r:id="rId9"/>
          <w:footerReference w:type="even" r:id="rId10"/>
          <w:footerReference w:type="default" r:id="rId11"/>
          <w:headerReference w:type="first" r:id="rId12"/>
          <w:footerReference w:type="first" r:id="rId13"/>
          <w:pgSz w:w="11906" w:h="16838"/>
          <w:pgMar w:top="1588" w:right="1418" w:bottom="1418" w:left="1418" w:header="340" w:footer="709" w:gutter="0"/>
          <w:cols w:space="708"/>
          <w:docGrid w:linePitch="360"/>
        </w:sectPr>
      </w:pPr>
    </w:p>
    <w:p w14:paraId="59E6C95E" w14:textId="77777777" w:rsidR="00EF2E74" w:rsidRDefault="00EF2E74" w:rsidP="00EF2E74">
      <w:pPr>
        <w:pStyle w:val="Nagwek9"/>
      </w:pPr>
      <w:r>
        <w:lastRenderedPageBreak/>
        <w:t>V</w:t>
      </w:r>
      <w:r w:rsidR="00CB00BA">
        <w:t>I</w:t>
      </w:r>
      <w:r>
        <w:t>. WSKAŹNIKI</w:t>
      </w:r>
    </w:p>
    <w:p w14:paraId="05C7EFAC" w14:textId="77777777" w:rsidR="00F245BC" w:rsidRDefault="00F245BC" w:rsidP="00BB0ABB">
      <w:pPr>
        <w:spacing w:before="0" w:after="0" w:line="240" w:lineRule="auto"/>
      </w:pPr>
    </w:p>
    <w:p w14:paraId="2F22C7D1" w14:textId="77777777" w:rsidR="0078095A" w:rsidRDefault="0078095A" w:rsidP="00BB0ABB">
      <w:pPr>
        <w:spacing w:before="0" w:after="0" w:line="240" w:lineRule="auto"/>
      </w:pPr>
    </w:p>
    <w:tbl>
      <w:tblPr>
        <w:tblW w:w="5550" w:type="pct"/>
        <w:tblInd w:w="-714" w:type="dxa"/>
        <w:tblLayout w:type="fixed"/>
        <w:tblCellMar>
          <w:left w:w="70" w:type="dxa"/>
          <w:right w:w="70" w:type="dxa"/>
        </w:tblCellMar>
        <w:tblLook w:val="04A0" w:firstRow="1" w:lastRow="0" w:firstColumn="1" w:lastColumn="0" w:noHBand="0" w:noVBand="1"/>
      </w:tblPr>
      <w:tblGrid>
        <w:gridCol w:w="424"/>
        <w:gridCol w:w="1169"/>
        <w:gridCol w:w="3196"/>
        <w:gridCol w:w="1326"/>
        <w:gridCol w:w="727"/>
        <w:gridCol w:w="727"/>
        <w:gridCol w:w="727"/>
        <w:gridCol w:w="7213"/>
      </w:tblGrid>
      <w:tr w:rsidR="0078095A" w14:paraId="1CC3DAA3" w14:textId="77777777" w:rsidTr="0078095A">
        <w:trPr>
          <w:trHeight w:val="820"/>
        </w:trPr>
        <w:tc>
          <w:tcPr>
            <w:tcW w:w="422"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4811E67" w14:textId="77777777" w:rsidR="0078095A" w:rsidRDefault="0078095A">
            <w:pPr>
              <w:spacing w:before="0" w:after="0" w:line="240" w:lineRule="auto"/>
              <w:jc w:val="center"/>
              <w:rPr>
                <w:rFonts w:ascii="Bookman Old Style" w:eastAsia="Times New Roman" w:hAnsi="Bookman Old Style"/>
                <w:b/>
                <w:sz w:val="18"/>
                <w:szCs w:val="16"/>
                <w:lang w:eastAsia="pl-PL"/>
              </w:rPr>
            </w:pPr>
            <w:r>
              <w:rPr>
                <w:rFonts w:ascii="Bookman Old Style" w:eastAsia="Times New Roman" w:hAnsi="Bookman Old Style"/>
                <w:b/>
                <w:sz w:val="18"/>
                <w:szCs w:val="16"/>
                <w:lang w:eastAsia="pl-PL"/>
              </w:rPr>
              <w:t>NR</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8784E21" w14:textId="77777777" w:rsidR="0078095A" w:rsidRDefault="0078095A">
            <w:pPr>
              <w:spacing w:before="0" w:after="0" w:line="240" w:lineRule="auto"/>
              <w:jc w:val="center"/>
              <w:rPr>
                <w:rFonts w:ascii="Bookman Old Style" w:eastAsia="Times New Roman" w:hAnsi="Bookman Old Style"/>
                <w:b/>
                <w:sz w:val="18"/>
                <w:szCs w:val="16"/>
                <w:lang w:eastAsia="pl-PL"/>
              </w:rPr>
            </w:pPr>
            <w:r>
              <w:rPr>
                <w:rFonts w:ascii="Bookman Old Style" w:eastAsia="Times New Roman" w:hAnsi="Bookman Old Style"/>
                <w:b/>
                <w:sz w:val="18"/>
                <w:szCs w:val="16"/>
                <w:lang w:eastAsia="pl-PL"/>
              </w:rPr>
              <w:t>NIE DOTYCZY</w:t>
            </w:r>
          </w:p>
        </w:tc>
        <w:tc>
          <w:tcPr>
            <w:tcW w:w="3184"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A5A135E" w14:textId="77777777" w:rsidR="0078095A" w:rsidRDefault="0078095A">
            <w:pPr>
              <w:spacing w:before="0" w:after="0" w:line="240" w:lineRule="auto"/>
              <w:jc w:val="center"/>
              <w:rPr>
                <w:rFonts w:ascii="Bookman Old Style" w:eastAsia="Times New Roman" w:hAnsi="Bookman Old Style"/>
                <w:b/>
                <w:sz w:val="18"/>
                <w:szCs w:val="16"/>
                <w:lang w:eastAsia="pl-PL"/>
              </w:rPr>
            </w:pPr>
            <w:r>
              <w:rPr>
                <w:rFonts w:ascii="Bookman Old Style" w:eastAsia="Times New Roman" w:hAnsi="Bookman Old Style"/>
                <w:b/>
                <w:sz w:val="18"/>
                <w:szCs w:val="16"/>
                <w:lang w:eastAsia="pl-PL"/>
              </w:rPr>
              <w:t>NAZWA WSKAŹNIKA</w:t>
            </w:r>
          </w:p>
        </w:tc>
        <w:tc>
          <w:tcPr>
            <w:tcW w:w="1321"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CA5CCA5" w14:textId="77777777" w:rsidR="0078095A" w:rsidRDefault="0078095A">
            <w:pPr>
              <w:spacing w:before="0" w:after="0" w:line="240" w:lineRule="auto"/>
              <w:jc w:val="center"/>
              <w:rPr>
                <w:rFonts w:ascii="Bookman Old Style" w:eastAsia="Times New Roman" w:hAnsi="Bookman Old Style"/>
                <w:b/>
                <w:sz w:val="18"/>
                <w:szCs w:val="16"/>
                <w:lang w:eastAsia="pl-PL"/>
              </w:rPr>
            </w:pPr>
            <w:r>
              <w:rPr>
                <w:rFonts w:ascii="Bookman Old Style" w:eastAsia="Times New Roman" w:hAnsi="Bookman Old Style"/>
                <w:b/>
                <w:sz w:val="18"/>
                <w:szCs w:val="16"/>
                <w:lang w:eastAsia="pl-PL"/>
              </w:rPr>
              <w:t>JEDNOSTKA MIARY</w:t>
            </w:r>
          </w:p>
        </w:tc>
        <w:tc>
          <w:tcPr>
            <w:tcW w:w="2172" w:type="dxa"/>
            <w:gridSpan w:val="3"/>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7FA8CB6D" w14:textId="77777777" w:rsidR="0078095A" w:rsidRDefault="0078095A">
            <w:pPr>
              <w:spacing w:before="0" w:after="0" w:line="240" w:lineRule="auto"/>
              <w:jc w:val="center"/>
              <w:rPr>
                <w:rFonts w:ascii="Bookman Old Style" w:eastAsia="Times New Roman" w:hAnsi="Bookman Old Style"/>
                <w:b/>
                <w:sz w:val="18"/>
                <w:szCs w:val="16"/>
                <w:lang w:eastAsia="pl-PL"/>
              </w:rPr>
            </w:pPr>
            <w:r>
              <w:rPr>
                <w:rFonts w:ascii="Bookman Old Style" w:eastAsia="Times New Roman" w:hAnsi="Bookman Old Style"/>
                <w:b/>
                <w:sz w:val="18"/>
                <w:szCs w:val="16"/>
                <w:lang w:eastAsia="pl-PL"/>
              </w:rPr>
              <w:t>WARTOŚĆ DOCELOWA WSKAŹNIKA</w:t>
            </w:r>
          </w:p>
        </w:tc>
        <w:tc>
          <w:tcPr>
            <w:tcW w:w="7186"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9910D9C" w14:textId="77777777" w:rsidR="0078095A" w:rsidRDefault="0078095A">
            <w:pPr>
              <w:spacing w:before="0" w:after="0" w:line="240" w:lineRule="auto"/>
              <w:jc w:val="center"/>
              <w:rPr>
                <w:rFonts w:ascii="Bookman Old Style" w:eastAsia="Times New Roman" w:hAnsi="Bookman Old Style"/>
                <w:b/>
                <w:sz w:val="18"/>
                <w:szCs w:val="16"/>
                <w:lang w:eastAsia="pl-PL"/>
              </w:rPr>
            </w:pPr>
            <w:r>
              <w:rPr>
                <w:rFonts w:ascii="Bookman Old Style" w:eastAsia="Times New Roman" w:hAnsi="Bookman Old Style"/>
                <w:b/>
                <w:sz w:val="18"/>
                <w:szCs w:val="16"/>
                <w:lang w:eastAsia="pl-PL"/>
              </w:rPr>
              <w:t>SPOSÓB POMIARU WSKAŹNIKA</w:t>
            </w:r>
          </w:p>
        </w:tc>
      </w:tr>
      <w:tr w:rsidR="0078095A" w14:paraId="5535D5CE" w14:textId="77777777" w:rsidTr="0078095A">
        <w:trPr>
          <w:trHeight w:val="317"/>
        </w:trPr>
        <w:tc>
          <w:tcPr>
            <w:tcW w:w="15450"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0A76533" w14:textId="77777777" w:rsidR="0078095A" w:rsidRDefault="0078095A">
            <w:pPr>
              <w:spacing w:before="0" w:after="0" w:line="240" w:lineRule="auto"/>
              <w:jc w:val="left"/>
              <w:rPr>
                <w:rFonts w:ascii="Bookman Old Style" w:eastAsia="Times New Roman" w:hAnsi="Bookman Old Style"/>
                <w:b/>
                <w:sz w:val="18"/>
                <w:szCs w:val="16"/>
                <w:lang w:eastAsia="pl-PL"/>
              </w:rPr>
            </w:pPr>
          </w:p>
        </w:tc>
        <w:tc>
          <w:tcPr>
            <w:tcW w:w="1165"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0E22207" w14:textId="77777777" w:rsidR="0078095A" w:rsidRDefault="0078095A">
            <w:pPr>
              <w:spacing w:before="0" w:after="0" w:line="240" w:lineRule="auto"/>
              <w:jc w:val="left"/>
              <w:rPr>
                <w:rFonts w:ascii="Bookman Old Style" w:eastAsia="Times New Roman" w:hAnsi="Bookman Old Style"/>
                <w:b/>
                <w:sz w:val="18"/>
                <w:szCs w:val="16"/>
                <w:lang w:eastAsia="pl-PL"/>
              </w:rPr>
            </w:pPr>
          </w:p>
        </w:tc>
        <w:tc>
          <w:tcPr>
            <w:tcW w:w="3184"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4051D8" w14:textId="77777777" w:rsidR="0078095A" w:rsidRDefault="0078095A">
            <w:pPr>
              <w:spacing w:before="0" w:after="0" w:line="240" w:lineRule="auto"/>
              <w:jc w:val="left"/>
              <w:rPr>
                <w:rFonts w:ascii="Bookman Old Style" w:eastAsia="Times New Roman" w:hAnsi="Bookman Old Style"/>
                <w:b/>
                <w:sz w:val="18"/>
                <w:szCs w:val="16"/>
                <w:lang w:eastAsia="pl-PL"/>
              </w:rPr>
            </w:pPr>
          </w:p>
        </w:tc>
        <w:tc>
          <w:tcPr>
            <w:tcW w:w="1321"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4908324" w14:textId="77777777" w:rsidR="0078095A" w:rsidRDefault="0078095A">
            <w:pPr>
              <w:spacing w:before="0" w:after="0" w:line="240" w:lineRule="auto"/>
              <w:jc w:val="left"/>
              <w:rPr>
                <w:rFonts w:ascii="Bookman Old Style" w:eastAsia="Times New Roman" w:hAnsi="Bookman Old Style"/>
                <w:b/>
                <w:sz w:val="18"/>
                <w:szCs w:val="16"/>
                <w:lang w:eastAsia="pl-PL"/>
              </w:rPr>
            </w:pPr>
          </w:p>
        </w:tc>
        <w:tc>
          <w:tcPr>
            <w:tcW w:w="724" w:type="dxa"/>
            <w:tcBorders>
              <w:top w:val="nil"/>
              <w:left w:val="nil"/>
              <w:bottom w:val="single" w:sz="4" w:space="0" w:color="auto"/>
              <w:right w:val="single" w:sz="4" w:space="0" w:color="auto"/>
            </w:tcBorders>
            <w:shd w:val="clear" w:color="auto" w:fill="BDD6EE" w:themeFill="accent1" w:themeFillTint="66"/>
            <w:vAlign w:val="center"/>
            <w:hideMark/>
          </w:tcPr>
          <w:p w14:paraId="4703D458" w14:textId="77777777" w:rsidR="0078095A" w:rsidRDefault="0078095A">
            <w:pPr>
              <w:spacing w:before="0" w:after="0" w:line="240" w:lineRule="auto"/>
              <w:jc w:val="center"/>
              <w:rPr>
                <w:rFonts w:ascii="Bookman Old Style" w:eastAsia="Times New Roman" w:hAnsi="Bookman Old Style"/>
                <w:b/>
                <w:sz w:val="16"/>
                <w:szCs w:val="16"/>
                <w:lang w:eastAsia="pl-PL"/>
              </w:rPr>
            </w:pPr>
            <w:r>
              <w:rPr>
                <w:rFonts w:ascii="Bookman Old Style" w:eastAsia="Times New Roman" w:hAnsi="Bookman Old Style"/>
                <w:b/>
                <w:sz w:val="16"/>
                <w:szCs w:val="16"/>
                <w:lang w:eastAsia="pl-PL"/>
              </w:rPr>
              <w:t>K</w:t>
            </w:r>
          </w:p>
        </w:tc>
        <w:tc>
          <w:tcPr>
            <w:tcW w:w="724" w:type="dxa"/>
            <w:tcBorders>
              <w:top w:val="nil"/>
              <w:left w:val="nil"/>
              <w:bottom w:val="single" w:sz="4" w:space="0" w:color="auto"/>
              <w:right w:val="single" w:sz="4" w:space="0" w:color="auto"/>
            </w:tcBorders>
            <w:shd w:val="clear" w:color="auto" w:fill="BDD6EE" w:themeFill="accent1" w:themeFillTint="66"/>
            <w:vAlign w:val="center"/>
            <w:hideMark/>
          </w:tcPr>
          <w:p w14:paraId="78F60CC1" w14:textId="77777777" w:rsidR="0078095A" w:rsidRDefault="0078095A">
            <w:pPr>
              <w:spacing w:before="0" w:after="0" w:line="240" w:lineRule="auto"/>
              <w:jc w:val="center"/>
              <w:rPr>
                <w:rFonts w:ascii="Bookman Old Style" w:eastAsia="Times New Roman" w:hAnsi="Bookman Old Style"/>
                <w:b/>
                <w:sz w:val="16"/>
                <w:szCs w:val="16"/>
                <w:lang w:eastAsia="pl-PL"/>
              </w:rPr>
            </w:pPr>
            <w:r>
              <w:rPr>
                <w:rFonts w:ascii="Bookman Old Style" w:eastAsia="Times New Roman" w:hAnsi="Bookman Old Style"/>
                <w:b/>
                <w:sz w:val="16"/>
                <w:szCs w:val="16"/>
                <w:lang w:eastAsia="pl-PL"/>
              </w:rPr>
              <w:t>M</w:t>
            </w:r>
          </w:p>
        </w:tc>
        <w:tc>
          <w:tcPr>
            <w:tcW w:w="724" w:type="dxa"/>
            <w:tcBorders>
              <w:top w:val="nil"/>
              <w:left w:val="nil"/>
              <w:bottom w:val="single" w:sz="4" w:space="0" w:color="auto"/>
              <w:right w:val="single" w:sz="4" w:space="0" w:color="auto"/>
            </w:tcBorders>
            <w:shd w:val="clear" w:color="auto" w:fill="BDD6EE" w:themeFill="accent1" w:themeFillTint="66"/>
            <w:vAlign w:val="center"/>
            <w:hideMark/>
          </w:tcPr>
          <w:p w14:paraId="125451AF" w14:textId="77777777" w:rsidR="0078095A" w:rsidRDefault="0078095A">
            <w:pPr>
              <w:spacing w:before="0" w:after="0" w:line="240" w:lineRule="auto"/>
              <w:jc w:val="center"/>
              <w:rPr>
                <w:rFonts w:ascii="Bookman Old Style" w:eastAsia="Times New Roman" w:hAnsi="Bookman Old Style"/>
                <w:b/>
                <w:sz w:val="16"/>
                <w:szCs w:val="16"/>
                <w:lang w:eastAsia="pl-PL"/>
              </w:rPr>
            </w:pPr>
            <w:r>
              <w:rPr>
                <w:rFonts w:ascii="Bookman Old Style" w:eastAsia="Times New Roman" w:hAnsi="Bookman Old Style"/>
                <w:b/>
                <w:sz w:val="16"/>
                <w:szCs w:val="16"/>
                <w:lang w:eastAsia="pl-PL"/>
              </w:rPr>
              <w:t>O</w:t>
            </w:r>
          </w:p>
        </w:tc>
        <w:tc>
          <w:tcPr>
            <w:tcW w:w="6940"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7CE6CEF" w14:textId="77777777" w:rsidR="0078095A" w:rsidRDefault="0078095A">
            <w:pPr>
              <w:spacing w:before="0" w:after="0" w:line="240" w:lineRule="auto"/>
              <w:jc w:val="left"/>
              <w:rPr>
                <w:rFonts w:ascii="Bookman Old Style" w:eastAsia="Times New Roman" w:hAnsi="Bookman Old Style"/>
                <w:b/>
                <w:sz w:val="18"/>
                <w:szCs w:val="16"/>
                <w:lang w:eastAsia="pl-PL"/>
              </w:rPr>
            </w:pPr>
          </w:p>
        </w:tc>
      </w:tr>
      <w:tr w:rsidR="0078095A" w14:paraId="076518F4" w14:textId="77777777" w:rsidTr="0078095A">
        <w:trPr>
          <w:trHeight w:val="421"/>
        </w:trPr>
        <w:tc>
          <w:tcPr>
            <w:tcW w:w="15450" w:type="dxa"/>
            <w:gridSpan w:val="8"/>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D581688" w14:textId="77777777" w:rsidR="0078095A" w:rsidRDefault="0078095A">
            <w:pPr>
              <w:spacing w:before="0" w:after="0" w:line="240" w:lineRule="auto"/>
              <w:jc w:val="center"/>
              <w:rPr>
                <w:rFonts w:ascii="Bookman Old Style" w:eastAsia="Times New Roman" w:hAnsi="Bookman Old Style"/>
                <w:b/>
                <w:sz w:val="16"/>
                <w:szCs w:val="16"/>
                <w:lang w:eastAsia="pl-PL"/>
              </w:rPr>
            </w:pPr>
            <w:r>
              <w:rPr>
                <w:rFonts w:ascii="Bookman Old Style" w:eastAsia="Times New Roman" w:hAnsi="Bookman Old Style"/>
                <w:b/>
                <w:sz w:val="20"/>
                <w:szCs w:val="16"/>
                <w:lang w:eastAsia="pl-PL"/>
              </w:rPr>
              <w:t xml:space="preserve">WSKAŹNIKI PRODUKTU – </w:t>
            </w:r>
            <w:proofErr w:type="spellStart"/>
            <w:r>
              <w:rPr>
                <w:rFonts w:ascii="Bookman Old Style" w:eastAsia="Times New Roman" w:hAnsi="Bookman Old Style"/>
                <w:b/>
                <w:sz w:val="20"/>
                <w:szCs w:val="16"/>
                <w:lang w:eastAsia="pl-PL"/>
              </w:rPr>
              <w:t>SzOOP</w:t>
            </w:r>
            <w:proofErr w:type="spellEnd"/>
            <w:r>
              <w:rPr>
                <w:rFonts w:ascii="Bookman Old Style" w:eastAsia="Times New Roman" w:hAnsi="Bookman Old Style"/>
                <w:b/>
                <w:sz w:val="20"/>
                <w:szCs w:val="16"/>
                <w:lang w:eastAsia="pl-PL"/>
              </w:rPr>
              <w:t xml:space="preserve"> i LSR - obligatoryjny</w:t>
            </w:r>
          </w:p>
        </w:tc>
      </w:tr>
      <w:tr w:rsidR="0078095A" w14:paraId="1E5D9AFF" w14:textId="77777777" w:rsidTr="0078095A">
        <w:trPr>
          <w:trHeight w:val="612"/>
        </w:trPr>
        <w:tc>
          <w:tcPr>
            <w:tcW w:w="422" w:type="dxa"/>
            <w:tcBorders>
              <w:top w:val="nil"/>
              <w:left w:val="single" w:sz="4" w:space="0" w:color="auto"/>
              <w:bottom w:val="single" w:sz="4" w:space="0" w:color="auto"/>
              <w:right w:val="single" w:sz="4" w:space="0" w:color="auto"/>
            </w:tcBorders>
            <w:shd w:val="clear" w:color="auto" w:fill="D9D9D9"/>
            <w:vAlign w:val="center"/>
            <w:hideMark/>
          </w:tcPr>
          <w:p w14:paraId="4C7B0F4C" w14:textId="77777777" w:rsidR="0078095A" w:rsidRDefault="0078095A">
            <w:pPr>
              <w:spacing w:before="0" w:after="0" w:line="240" w:lineRule="auto"/>
              <w:jc w:val="center"/>
              <w:rPr>
                <w:rFonts w:ascii="Bookman Old Style" w:eastAsia="Times New Roman" w:hAnsi="Bookman Old Style"/>
                <w:sz w:val="18"/>
                <w:szCs w:val="18"/>
                <w:lang w:eastAsia="pl-PL"/>
              </w:rPr>
            </w:pPr>
            <w:r>
              <w:rPr>
                <w:rFonts w:ascii="Bookman Old Style" w:eastAsia="Times New Roman" w:hAnsi="Bookman Old Style"/>
                <w:sz w:val="18"/>
                <w:szCs w:val="18"/>
                <w:lang w:eastAsia="pl-PL"/>
              </w:rPr>
              <w:t>1</w:t>
            </w:r>
          </w:p>
        </w:tc>
        <w:tc>
          <w:tcPr>
            <w:tcW w:w="1165" w:type="dxa"/>
            <w:tcBorders>
              <w:top w:val="nil"/>
              <w:left w:val="nil"/>
              <w:bottom w:val="single" w:sz="4" w:space="0" w:color="auto"/>
              <w:right w:val="single" w:sz="4" w:space="0" w:color="auto"/>
            </w:tcBorders>
            <w:vAlign w:val="center"/>
            <w:hideMark/>
          </w:tcPr>
          <w:p w14:paraId="2806BB77" w14:textId="77777777" w:rsidR="0078095A" w:rsidRDefault="0078095A">
            <w:pPr>
              <w:spacing w:before="0" w:after="0" w:line="240" w:lineRule="auto"/>
              <w:jc w:val="center"/>
              <w:rPr>
                <w:rFonts w:ascii="Bookman Old Style" w:eastAsia="Times New Roman" w:hAnsi="Bookman Old Style"/>
                <w:sz w:val="18"/>
                <w:szCs w:val="18"/>
                <w:lang w:eastAsia="pl-PL"/>
              </w:rPr>
            </w:pPr>
            <w:r>
              <w:rPr>
                <w:rFonts w:ascii="Bookman Old Style" w:eastAsia="Times New Roman" w:hAnsi="Bookman Old Style"/>
                <w:sz w:val="18"/>
                <w:szCs w:val="18"/>
                <w:lang w:eastAsia="pl-PL"/>
              </w:rPr>
              <w:t> </w:t>
            </w:r>
          </w:p>
        </w:tc>
        <w:tc>
          <w:tcPr>
            <w:tcW w:w="3184" w:type="dxa"/>
            <w:tcBorders>
              <w:top w:val="nil"/>
              <w:left w:val="nil"/>
              <w:bottom w:val="single" w:sz="4" w:space="0" w:color="auto"/>
              <w:right w:val="single" w:sz="4" w:space="0" w:color="auto"/>
            </w:tcBorders>
            <w:shd w:val="clear" w:color="auto" w:fill="FFFFFF" w:themeFill="background1"/>
            <w:vAlign w:val="center"/>
            <w:hideMark/>
          </w:tcPr>
          <w:p w14:paraId="25528A71" w14:textId="77777777" w:rsidR="0078095A" w:rsidRDefault="0078095A">
            <w:pPr>
              <w:spacing w:before="0" w:after="0" w:line="240" w:lineRule="auto"/>
              <w:jc w:val="center"/>
              <w:rPr>
                <w:rFonts w:ascii="Bookman Old Style" w:eastAsia="Times New Roman" w:hAnsi="Bookman Old Style"/>
                <w:sz w:val="20"/>
                <w:szCs w:val="18"/>
                <w:lang w:eastAsia="pl-PL"/>
              </w:rPr>
            </w:pPr>
            <w:r>
              <w:rPr>
                <w:rFonts w:ascii="Bookman Old Style" w:eastAsia="Times New Roman" w:hAnsi="Bookman Old Style"/>
                <w:sz w:val="20"/>
                <w:szCs w:val="18"/>
                <w:lang w:eastAsia="pl-PL"/>
              </w:rPr>
              <w:t>Liczba osób zagrożonych ubóstwem lub wykluczeniem społecznym objętych wsparciem w programie</w:t>
            </w:r>
          </w:p>
        </w:tc>
        <w:tc>
          <w:tcPr>
            <w:tcW w:w="1321" w:type="dxa"/>
            <w:tcBorders>
              <w:top w:val="nil"/>
              <w:left w:val="nil"/>
              <w:bottom w:val="single" w:sz="4" w:space="0" w:color="auto"/>
              <w:right w:val="single" w:sz="4" w:space="0" w:color="auto"/>
            </w:tcBorders>
            <w:shd w:val="clear" w:color="auto" w:fill="FFFFFF" w:themeFill="background1"/>
            <w:vAlign w:val="center"/>
            <w:hideMark/>
          </w:tcPr>
          <w:p w14:paraId="6A95CC18" w14:textId="77777777" w:rsidR="0078095A" w:rsidRDefault="0078095A">
            <w:pPr>
              <w:spacing w:before="0" w:after="0" w:line="240" w:lineRule="auto"/>
              <w:jc w:val="center"/>
              <w:rPr>
                <w:rFonts w:ascii="Bookman Old Style" w:eastAsia="Times New Roman" w:hAnsi="Bookman Old Style"/>
                <w:sz w:val="18"/>
                <w:szCs w:val="18"/>
                <w:lang w:eastAsia="pl-PL"/>
              </w:rPr>
            </w:pPr>
            <w:r>
              <w:rPr>
                <w:rFonts w:ascii="Bookman Old Style" w:eastAsia="Times New Roman" w:hAnsi="Bookman Old Style"/>
                <w:sz w:val="18"/>
                <w:szCs w:val="18"/>
                <w:lang w:eastAsia="pl-PL"/>
              </w:rPr>
              <w:t> </w:t>
            </w:r>
            <w:r>
              <w:rPr>
                <w:rFonts w:ascii="Bookman Old Style" w:eastAsia="Times New Roman" w:hAnsi="Bookman Old Style"/>
                <w:sz w:val="20"/>
                <w:szCs w:val="18"/>
                <w:lang w:eastAsia="pl-PL"/>
              </w:rPr>
              <w:t>osoba</w:t>
            </w:r>
          </w:p>
        </w:tc>
        <w:tc>
          <w:tcPr>
            <w:tcW w:w="724" w:type="dxa"/>
            <w:tcBorders>
              <w:top w:val="nil"/>
              <w:left w:val="nil"/>
              <w:bottom w:val="single" w:sz="4" w:space="0" w:color="auto"/>
              <w:right w:val="single" w:sz="4" w:space="0" w:color="auto"/>
            </w:tcBorders>
            <w:shd w:val="clear" w:color="auto" w:fill="FFFFFF" w:themeFill="background1"/>
            <w:vAlign w:val="center"/>
            <w:hideMark/>
          </w:tcPr>
          <w:p w14:paraId="0FC393A8" w14:textId="77777777" w:rsidR="0078095A" w:rsidRDefault="0078095A">
            <w:pPr>
              <w:spacing w:before="0" w:after="0" w:line="240" w:lineRule="auto"/>
              <w:jc w:val="center"/>
              <w:rPr>
                <w:rFonts w:ascii="Bookman Old Style" w:eastAsia="Times New Roman" w:hAnsi="Bookman Old Style"/>
                <w:sz w:val="20"/>
                <w:szCs w:val="18"/>
                <w:lang w:eastAsia="pl-PL"/>
              </w:rPr>
            </w:pPr>
            <w:r>
              <w:rPr>
                <w:rFonts w:ascii="Bookman Old Style" w:eastAsia="Times New Roman" w:hAnsi="Bookman Old Style"/>
                <w:sz w:val="20"/>
                <w:szCs w:val="18"/>
                <w:lang w:eastAsia="pl-PL"/>
              </w:rPr>
              <w:t> </w:t>
            </w:r>
          </w:p>
        </w:tc>
        <w:tc>
          <w:tcPr>
            <w:tcW w:w="724" w:type="dxa"/>
            <w:tcBorders>
              <w:top w:val="nil"/>
              <w:left w:val="nil"/>
              <w:bottom w:val="single" w:sz="4" w:space="0" w:color="auto"/>
              <w:right w:val="single" w:sz="4" w:space="0" w:color="auto"/>
            </w:tcBorders>
            <w:shd w:val="clear" w:color="auto" w:fill="FFFFFF" w:themeFill="background1"/>
            <w:vAlign w:val="center"/>
            <w:hideMark/>
          </w:tcPr>
          <w:p w14:paraId="5D044CD3" w14:textId="77777777" w:rsidR="0078095A" w:rsidRDefault="0078095A">
            <w:pPr>
              <w:spacing w:before="0" w:after="0" w:line="240" w:lineRule="auto"/>
              <w:jc w:val="center"/>
              <w:rPr>
                <w:rFonts w:ascii="Bookman Old Style" w:eastAsia="Times New Roman" w:hAnsi="Bookman Old Style"/>
                <w:sz w:val="20"/>
                <w:szCs w:val="18"/>
                <w:lang w:eastAsia="pl-PL"/>
              </w:rPr>
            </w:pPr>
            <w:r>
              <w:rPr>
                <w:rFonts w:ascii="Bookman Old Style" w:eastAsia="Times New Roman" w:hAnsi="Bookman Old Style"/>
                <w:sz w:val="20"/>
                <w:szCs w:val="18"/>
                <w:lang w:eastAsia="pl-PL"/>
              </w:rPr>
              <w:t> </w:t>
            </w:r>
          </w:p>
        </w:tc>
        <w:tc>
          <w:tcPr>
            <w:tcW w:w="724" w:type="dxa"/>
            <w:tcBorders>
              <w:top w:val="nil"/>
              <w:left w:val="nil"/>
              <w:bottom w:val="single" w:sz="4" w:space="0" w:color="auto"/>
              <w:right w:val="single" w:sz="4" w:space="0" w:color="auto"/>
            </w:tcBorders>
            <w:shd w:val="clear" w:color="auto" w:fill="FFFFFF" w:themeFill="background1"/>
            <w:vAlign w:val="center"/>
            <w:hideMark/>
          </w:tcPr>
          <w:p w14:paraId="09042EB8" w14:textId="77777777" w:rsidR="0078095A" w:rsidRDefault="0078095A">
            <w:pPr>
              <w:spacing w:before="0" w:after="0" w:line="240" w:lineRule="auto"/>
              <w:jc w:val="center"/>
              <w:rPr>
                <w:rFonts w:ascii="Bookman Old Style" w:eastAsia="Times New Roman" w:hAnsi="Bookman Old Style"/>
                <w:sz w:val="20"/>
                <w:szCs w:val="18"/>
                <w:lang w:eastAsia="pl-PL"/>
              </w:rPr>
            </w:pPr>
            <w:r>
              <w:rPr>
                <w:rFonts w:ascii="Bookman Old Style" w:eastAsia="Times New Roman" w:hAnsi="Bookman Old Style"/>
                <w:sz w:val="20"/>
                <w:szCs w:val="18"/>
                <w:lang w:eastAsia="pl-PL"/>
              </w:rPr>
              <w:t> </w:t>
            </w:r>
          </w:p>
        </w:tc>
        <w:tc>
          <w:tcPr>
            <w:tcW w:w="7186" w:type="dxa"/>
            <w:tcBorders>
              <w:top w:val="nil"/>
              <w:left w:val="nil"/>
              <w:bottom w:val="single" w:sz="4" w:space="0" w:color="auto"/>
              <w:right w:val="single" w:sz="4" w:space="0" w:color="auto"/>
            </w:tcBorders>
            <w:shd w:val="clear" w:color="auto" w:fill="FFFFFF" w:themeFill="background1"/>
            <w:vAlign w:val="center"/>
            <w:hideMark/>
          </w:tcPr>
          <w:p w14:paraId="00810A2F" w14:textId="77777777" w:rsidR="0078095A" w:rsidRDefault="0078095A">
            <w:pPr>
              <w:spacing w:before="0" w:after="0" w:line="240" w:lineRule="auto"/>
              <w:jc w:val="center"/>
              <w:rPr>
                <w:rFonts w:ascii="Bookman Old Style" w:eastAsia="Times New Roman" w:hAnsi="Bookman Old Style"/>
                <w:sz w:val="20"/>
                <w:szCs w:val="18"/>
                <w:lang w:eastAsia="pl-PL"/>
              </w:rPr>
            </w:pPr>
            <w:r>
              <w:rPr>
                <w:rFonts w:ascii="Bookman Old Style" w:eastAsia="Times New Roman" w:hAnsi="Bookman Old Style"/>
                <w:sz w:val="20"/>
                <w:szCs w:val="18"/>
                <w:lang w:eastAsia="pl-PL"/>
              </w:rPr>
              <w:t> </w:t>
            </w:r>
          </w:p>
          <w:p w14:paraId="71706F88" w14:textId="77777777" w:rsidR="0078095A" w:rsidRDefault="0078095A">
            <w:pPr>
              <w:spacing w:before="0" w:after="0" w:line="240" w:lineRule="auto"/>
              <w:jc w:val="center"/>
              <w:rPr>
                <w:rFonts w:ascii="Bookman Old Style" w:eastAsia="Times New Roman" w:hAnsi="Bookman Old Style"/>
                <w:sz w:val="20"/>
                <w:szCs w:val="18"/>
                <w:lang w:eastAsia="pl-PL"/>
              </w:rPr>
            </w:pPr>
            <w:r>
              <w:rPr>
                <w:rFonts w:ascii="Bookman Old Style" w:eastAsia="Times New Roman" w:hAnsi="Bookman Old Style"/>
                <w:sz w:val="20"/>
                <w:szCs w:val="18"/>
                <w:lang w:eastAsia="pl-PL"/>
              </w:rPr>
              <w:t> </w:t>
            </w:r>
          </w:p>
          <w:p w14:paraId="0173B909" w14:textId="77777777" w:rsidR="0078095A" w:rsidRDefault="0078095A">
            <w:pPr>
              <w:spacing w:before="0" w:after="0" w:line="240" w:lineRule="auto"/>
              <w:jc w:val="center"/>
              <w:rPr>
                <w:rFonts w:ascii="Bookman Old Style" w:eastAsia="Times New Roman" w:hAnsi="Bookman Old Style"/>
                <w:sz w:val="20"/>
                <w:szCs w:val="18"/>
                <w:lang w:eastAsia="pl-PL"/>
              </w:rPr>
            </w:pPr>
            <w:r>
              <w:rPr>
                <w:rFonts w:ascii="Bookman Old Style" w:eastAsia="Times New Roman" w:hAnsi="Bookman Old Style"/>
                <w:sz w:val="20"/>
                <w:szCs w:val="18"/>
                <w:lang w:eastAsia="pl-PL"/>
              </w:rPr>
              <w:t> </w:t>
            </w:r>
          </w:p>
          <w:p w14:paraId="4F8E3A40" w14:textId="77777777" w:rsidR="0078095A" w:rsidRDefault="0078095A">
            <w:pPr>
              <w:spacing w:before="0" w:after="0" w:line="240" w:lineRule="auto"/>
              <w:jc w:val="left"/>
              <w:rPr>
                <w:rFonts w:ascii="Bookman Old Style" w:eastAsia="Times New Roman" w:hAnsi="Bookman Old Style"/>
                <w:sz w:val="18"/>
                <w:szCs w:val="18"/>
                <w:lang w:eastAsia="pl-PL"/>
              </w:rPr>
            </w:pPr>
            <w:r>
              <w:rPr>
                <w:rFonts w:ascii="Bookman Old Style" w:eastAsia="Times New Roman" w:hAnsi="Bookman Old Style"/>
                <w:sz w:val="18"/>
                <w:szCs w:val="18"/>
                <w:lang w:eastAsia="pl-PL"/>
              </w:rPr>
              <w:t> </w:t>
            </w:r>
          </w:p>
        </w:tc>
      </w:tr>
      <w:tr w:rsidR="0078095A" w14:paraId="63A73444" w14:textId="77777777" w:rsidTr="0078095A">
        <w:trPr>
          <w:trHeight w:val="371"/>
        </w:trPr>
        <w:tc>
          <w:tcPr>
            <w:tcW w:w="15450"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0FDD3D" w14:textId="77777777" w:rsidR="0078095A" w:rsidRDefault="0078095A">
            <w:pPr>
              <w:spacing w:before="0" w:after="0" w:line="240" w:lineRule="auto"/>
              <w:jc w:val="center"/>
              <w:rPr>
                <w:rFonts w:ascii="Bookman Old Style" w:eastAsia="Times New Roman" w:hAnsi="Bookman Old Style"/>
                <w:b/>
                <w:sz w:val="20"/>
                <w:szCs w:val="18"/>
                <w:lang w:eastAsia="pl-PL"/>
              </w:rPr>
            </w:pPr>
            <w:r>
              <w:rPr>
                <w:rFonts w:ascii="Bookman Old Style" w:eastAsia="Times New Roman" w:hAnsi="Bookman Old Style"/>
                <w:b/>
                <w:sz w:val="20"/>
                <w:szCs w:val="18"/>
                <w:lang w:eastAsia="pl-PL"/>
              </w:rPr>
              <w:t xml:space="preserve">WSKAŹNIKI REZULTATU – </w:t>
            </w:r>
            <w:proofErr w:type="spellStart"/>
            <w:r>
              <w:rPr>
                <w:rFonts w:ascii="Bookman Old Style" w:eastAsia="Times New Roman" w:hAnsi="Bookman Old Style"/>
                <w:b/>
                <w:sz w:val="20"/>
                <w:szCs w:val="18"/>
                <w:lang w:eastAsia="pl-PL"/>
              </w:rPr>
              <w:t>SzOOP</w:t>
            </w:r>
            <w:proofErr w:type="spellEnd"/>
            <w:r>
              <w:rPr>
                <w:rFonts w:ascii="Bookman Old Style" w:eastAsia="Times New Roman" w:hAnsi="Bookman Old Style"/>
                <w:b/>
                <w:sz w:val="20"/>
                <w:szCs w:val="18"/>
                <w:lang w:eastAsia="pl-PL"/>
              </w:rPr>
              <w:t xml:space="preserve"> i LSR </w:t>
            </w:r>
          </w:p>
        </w:tc>
      </w:tr>
      <w:tr w:rsidR="0078095A" w14:paraId="14F16BB3" w14:textId="77777777" w:rsidTr="0078095A">
        <w:trPr>
          <w:trHeight w:val="612"/>
        </w:trPr>
        <w:tc>
          <w:tcPr>
            <w:tcW w:w="422" w:type="dxa"/>
            <w:tcBorders>
              <w:top w:val="nil"/>
              <w:left w:val="single" w:sz="4" w:space="0" w:color="auto"/>
              <w:bottom w:val="single" w:sz="4" w:space="0" w:color="auto"/>
              <w:right w:val="single" w:sz="4" w:space="0" w:color="auto"/>
            </w:tcBorders>
            <w:shd w:val="clear" w:color="auto" w:fill="D9D9D9"/>
            <w:vAlign w:val="center"/>
            <w:hideMark/>
          </w:tcPr>
          <w:p w14:paraId="208CFD01" w14:textId="77777777" w:rsidR="0078095A" w:rsidRDefault="0078095A">
            <w:pPr>
              <w:spacing w:before="0" w:after="0" w:line="240" w:lineRule="auto"/>
              <w:jc w:val="center"/>
              <w:rPr>
                <w:rFonts w:ascii="Bookman Old Style" w:eastAsia="Times New Roman" w:hAnsi="Bookman Old Style"/>
                <w:sz w:val="18"/>
                <w:szCs w:val="18"/>
                <w:lang w:eastAsia="pl-PL"/>
              </w:rPr>
            </w:pPr>
            <w:r>
              <w:rPr>
                <w:rFonts w:ascii="Bookman Old Style" w:eastAsia="Times New Roman" w:hAnsi="Bookman Old Style"/>
                <w:sz w:val="18"/>
                <w:szCs w:val="18"/>
                <w:lang w:eastAsia="pl-PL"/>
              </w:rPr>
              <w:t>1</w:t>
            </w:r>
          </w:p>
        </w:tc>
        <w:tc>
          <w:tcPr>
            <w:tcW w:w="1165" w:type="dxa"/>
            <w:tcBorders>
              <w:top w:val="nil"/>
              <w:left w:val="nil"/>
              <w:bottom w:val="single" w:sz="4" w:space="0" w:color="auto"/>
              <w:right w:val="single" w:sz="4" w:space="0" w:color="auto"/>
            </w:tcBorders>
            <w:vAlign w:val="center"/>
            <w:hideMark/>
          </w:tcPr>
          <w:p w14:paraId="5BD2E335" w14:textId="77777777" w:rsidR="0078095A" w:rsidRDefault="0078095A">
            <w:pPr>
              <w:spacing w:before="0" w:after="0" w:line="240" w:lineRule="auto"/>
              <w:jc w:val="center"/>
              <w:rPr>
                <w:rFonts w:ascii="Bookman Old Style" w:eastAsia="Times New Roman" w:hAnsi="Bookman Old Style"/>
                <w:sz w:val="20"/>
                <w:szCs w:val="18"/>
                <w:lang w:eastAsia="pl-PL"/>
              </w:rPr>
            </w:pPr>
            <w:r>
              <w:rPr>
                <w:rFonts w:ascii="Bookman Old Style" w:eastAsia="Times New Roman" w:hAnsi="Bookman Old Style"/>
                <w:sz w:val="20"/>
                <w:szCs w:val="18"/>
                <w:lang w:eastAsia="pl-PL"/>
              </w:rPr>
              <w:t> </w:t>
            </w:r>
          </w:p>
        </w:tc>
        <w:tc>
          <w:tcPr>
            <w:tcW w:w="3184" w:type="dxa"/>
            <w:tcBorders>
              <w:top w:val="nil"/>
              <w:left w:val="nil"/>
              <w:bottom w:val="single" w:sz="4" w:space="0" w:color="auto"/>
              <w:right w:val="single" w:sz="4" w:space="0" w:color="auto"/>
            </w:tcBorders>
            <w:shd w:val="clear" w:color="auto" w:fill="FFFFFF" w:themeFill="background1"/>
            <w:vAlign w:val="center"/>
            <w:hideMark/>
          </w:tcPr>
          <w:p w14:paraId="44634BE9" w14:textId="77777777" w:rsidR="0078095A" w:rsidRPr="00110771" w:rsidRDefault="0078095A">
            <w:pPr>
              <w:spacing w:before="0" w:after="0" w:line="240" w:lineRule="auto"/>
              <w:jc w:val="center"/>
              <w:rPr>
                <w:rFonts w:ascii="Bookman Old Style" w:eastAsia="Times New Roman" w:hAnsi="Bookman Old Style"/>
                <w:sz w:val="20"/>
                <w:szCs w:val="18"/>
                <w:lang w:eastAsia="pl-PL"/>
              </w:rPr>
            </w:pPr>
            <w:r w:rsidRPr="00110771">
              <w:rPr>
                <w:rFonts w:ascii="Bookman Old Style" w:eastAsia="Times New Roman" w:hAnsi="Bookman Old Style"/>
                <w:sz w:val="20"/>
                <w:szCs w:val="18"/>
                <w:lang w:eastAsia="pl-PL"/>
              </w:rPr>
              <w:t>Liczba osób zagrożonych ubóstwem lub wykluczeniem społecznym, poszukujących pracy po opuszczeniu programu</w:t>
            </w:r>
          </w:p>
        </w:tc>
        <w:tc>
          <w:tcPr>
            <w:tcW w:w="1321" w:type="dxa"/>
            <w:tcBorders>
              <w:top w:val="nil"/>
              <w:left w:val="nil"/>
              <w:bottom w:val="single" w:sz="4" w:space="0" w:color="auto"/>
              <w:right w:val="single" w:sz="4" w:space="0" w:color="auto"/>
            </w:tcBorders>
            <w:shd w:val="clear" w:color="auto" w:fill="FFFFFF" w:themeFill="background1"/>
            <w:vAlign w:val="center"/>
            <w:hideMark/>
          </w:tcPr>
          <w:p w14:paraId="3063F373" w14:textId="77777777" w:rsidR="0078095A" w:rsidRDefault="0078095A">
            <w:pPr>
              <w:spacing w:before="0" w:after="0" w:line="240" w:lineRule="auto"/>
              <w:jc w:val="center"/>
              <w:rPr>
                <w:rFonts w:ascii="Bookman Old Style" w:eastAsia="Times New Roman" w:hAnsi="Bookman Old Style"/>
                <w:sz w:val="20"/>
                <w:szCs w:val="18"/>
                <w:lang w:eastAsia="pl-PL"/>
              </w:rPr>
            </w:pPr>
            <w:r>
              <w:rPr>
                <w:rFonts w:ascii="Bookman Old Style" w:eastAsia="Times New Roman" w:hAnsi="Bookman Old Style"/>
                <w:sz w:val="20"/>
                <w:szCs w:val="18"/>
                <w:lang w:eastAsia="pl-PL"/>
              </w:rPr>
              <w:t> osoba</w:t>
            </w:r>
          </w:p>
        </w:tc>
        <w:tc>
          <w:tcPr>
            <w:tcW w:w="724" w:type="dxa"/>
            <w:tcBorders>
              <w:top w:val="nil"/>
              <w:left w:val="nil"/>
              <w:bottom w:val="single" w:sz="4" w:space="0" w:color="auto"/>
              <w:right w:val="single" w:sz="4" w:space="0" w:color="auto"/>
            </w:tcBorders>
            <w:shd w:val="clear" w:color="auto" w:fill="FFFFFF" w:themeFill="background1"/>
            <w:vAlign w:val="center"/>
            <w:hideMark/>
          </w:tcPr>
          <w:p w14:paraId="057F5966" w14:textId="77777777" w:rsidR="0078095A" w:rsidRDefault="0078095A">
            <w:pPr>
              <w:spacing w:before="0" w:after="0" w:line="240" w:lineRule="auto"/>
              <w:jc w:val="center"/>
              <w:rPr>
                <w:rFonts w:ascii="Bookman Old Style" w:eastAsia="Times New Roman" w:hAnsi="Bookman Old Style"/>
                <w:sz w:val="20"/>
                <w:szCs w:val="18"/>
                <w:lang w:eastAsia="pl-PL"/>
              </w:rPr>
            </w:pPr>
            <w:r>
              <w:rPr>
                <w:rFonts w:ascii="Bookman Old Style" w:eastAsia="Times New Roman" w:hAnsi="Bookman Old Style"/>
                <w:sz w:val="20"/>
                <w:szCs w:val="18"/>
                <w:lang w:eastAsia="pl-PL"/>
              </w:rPr>
              <w:t> </w:t>
            </w:r>
          </w:p>
        </w:tc>
        <w:tc>
          <w:tcPr>
            <w:tcW w:w="724" w:type="dxa"/>
            <w:tcBorders>
              <w:top w:val="nil"/>
              <w:left w:val="nil"/>
              <w:bottom w:val="single" w:sz="4" w:space="0" w:color="auto"/>
              <w:right w:val="single" w:sz="4" w:space="0" w:color="auto"/>
            </w:tcBorders>
            <w:shd w:val="clear" w:color="auto" w:fill="FFFFFF" w:themeFill="background1"/>
            <w:vAlign w:val="center"/>
            <w:hideMark/>
          </w:tcPr>
          <w:p w14:paraId="019550A3" w14:textId="77777777" w:rsidR="0078095A" w:rsidRDefault="0078095A">
            <w:pPr>
              <w:spacing w:before="0" w:after="0" w:line="240" w:lineRule="auto"/>
              <w:jc w:val="center"/>
              <w:rPr>
                <w:rFonts w:ascii="Bookman Old Style" w:eastAsia="Times New Roman" w:hAnsi="Bookman Old Style"/>
                <w:sz w:val="20"/>
                <w:szCs w:val="18"/>
                <w:lang w:eastAsia="pl-PL"/>
              </w:rPr>
            </w:pPr>
            <w:r>
              <w:rPr>
                <w:rFonts w:ascii="Bookman Old Style" w:eastAsia="Times New Roman" w:hAnsi="Bookman Old Style"/>
                <w:sz w:val="20"/>
                <w:szCs w:val="18"/>
                <w:lang w:eastAsia="pl-PL"/>
              </w:rPr>
              <w:t> </w:t>
            </w:r>
          </w:p>
        </w:tc>
        <w:tc>
          <w:tcPr>
            <w:tcW w:w="724" w:type="dxa"/>
            <w:tcBorders>
              <w:top w:val="nil"/>
              <w:left w:val="nil"/>
              <w:bottom w:val="single" w:sz="4" w:space="0" w:color="auto"/>
              <w:right w:val="single" w:sz="4" w:space="0" w:color="auto"/>
            </w:tcBorders>
            <w:shd w:val="clear" w:color="auto" w:fill="FFFFFF" w:themeFill="background1"/>
            <w:vAlign w:val="center"/>
            <w:hideMark/>
          </w:tcPr>
          <w:p w14:paraId="584321A1" w14:textId="77777777" w:rsidR="0078095A" w:rsidRDefault="0078095A">
            <w:pPr>
              <w:spacing w:before="0" w:after="0" w:line="240" w:lineRule="auto"/>
              <w:jc w:val="center"/>
              <w:rPr>
                <w:rFonts w:ascii="Bookman Old Style" w:eastAsia="Times New Roman" w:hAnsi="Bookman Old Style"/>
                <w:sz w:val="20"/>
                <w:szCs w:val="18"/>
                <w:lang w:eastAsia="pl-PL"/>
              </w:rPr>
            </w:pPr>
            <w:r>
              <w:rPr>
                <w:rFonts w:ascii="Bookman Old Style" w:eastAsia="Times New Roman" w:hAnsi="Bookman Old Style"/>
                <w:sz w:val="20"/>
                <w:szCs w:val="18"/>
                <w:lang w:eastAsia="pl-PL"/>
              </w:rPr>
              <w:t> </w:t>
            </w:r>
          </w:p>
        </w:tc>
        <w:tc>
          <w:tcPr>
            <w:tcW w:w="7186" w:type="dxa"/>
            <w:tcBorders>
              <w:top w:val="nil"/>
              <w:left w:val="nil"/>
              <w:bottom w:val="single" w:sz="4" w:space="0" w:color="auto"/>
              <w:right w:val="single" w:sz="4" w:space="0" w:color="auto"/>
            </w:tcBorders>
            <w:shd w:val="clear" w:color="auto" w:fill="FFFFFF" w:themeFill="background1"/>
            <w:vAlign w:val="center"/>
            <w:hideMark/>
          </w:tcPr>
          <w:p w14:paraId="226E01F8" w14:textId="77777777" w:rsidR="0078095A" w:rsidRDefault="0078095A">
            <w:pPr>
              <w:spacing w:before="0" w:after="0" w:line="240" w:lineRule="auto"/>
              <w:jc w:val="center"/>
              <w:rPr>
                <w:rFonts w:ascii="Bookman Old Style" w:eastAsia="Times New Roman" w:hAnsi="Bookman Old Style"/>
                <w:sz w:val="20"/>
                <w:szCs w:val="18"/>
                <w:lang w:eastAsia="pl-PL"/>
              </w:rPr>
            </w:pPr>
            <w:r>
              <w:rPr>
                <w:rFonts w:ascii="Bookman Old Style" w:eastAsia="Times New Roman" w:hAnsi="Bookman Old Style"/>
                <w:sz w:val="20"/>
                <w:szCs w:val="18"/>
                <w:lang w:eastAsia="pl-PL"/>
              </w:rPr>
              <w:t> </w:t>
            </w:r>
          </w:p>
          <w:p w14:paraId="714E5C49" w14:textId="77777777" w:rsidR="0078095A" w:rsidRDefault="0078095A">
            <w:pPr>
              <w:spacing w:before="0" w:after="0" w:line="240" w:lineRule="auto"/>
              <w:jc w:val="center"/>
              <w:rPr>
                <w:rFonts w:ascii="Bookman Old Style" w:eastAsia="Times New Roman" w:hAnsi="Bookman Old Style"/>
                <w:sz w:val="20"/>
                <w:szCs w:val="18"/>
                <w:lang w:eastAsia="pl-PL"/>
              </w:rPr>
            </w:pPr>
            <w:r>
              <w:rPr>
                <w:rFonts w:ascii="Bookman Old Style" w:eastAsia="Times New Roman" w:hAnsi="Bookman Old Style"/>
                <w:sz w:val="20"/>
                <w:szCs w:val="18"/>
                <w:lang w:eastAsia="pl-PL"/>
              </w:rPr>
              <w:t> </w:t>
            </w:r>
          </w:p>
          <w:p w14:paraId="66374A83" w14:textId="77777777" w:rsidR="0078095A" w:rsidRDefault="0078095A">
            <w:pPr>
              <w:spacing w:before="0" w:after="0" w:line="240" w:lineRule="auto"/>
              <w:jc w:val="center"/>
              <w:rPr>
                <w:rFonts w:ascii="Bookman Old Style" w:eastAsia="Times New Roman" w:hAnsi="Bookman Old Style"/>
                <w:sz w:val="20"/>
                <w:szCs w:val="18"/>
                <w:lang w:eastAsia="pl-PL"/>
              </w:rPr>
            </w:pPr>
            <w:r>
              <w:rPr>
                <w:rFonts w:ascii="Bookman Old Style" w:eastAsia="Times New Roman" w:hAnsi="Bookman Old Style"/>
                <w:sz w:val="20"/>
                <w:szCs w:val="18"/>
                <w:lang w:eastAsia="pl-PL"/>
              </w:rPr>
              <w:t> </w:t>
            </w:r>
          </w:p>
          <w:p w14:paraId="7232764D" w14:textId="77777777" w:rsidR="0078095A" w:rsidRDefault="0078095A">
            <w:pPr>
              <w:spacing w:before="0" w:after="0" w:line="240" w:lineRule="auto"/>
              <w:jc w:val="left"/>
              <w:rPr>
                <w:rFonts w:ascii="Bookman Old Style" w:eastAsia="Times New Roman" w:hAnsi="Bookman Old Style"/>
                <w:sz w:val="18"/>
                <w:szCs w:val="18"/>
                <w:lang w:eastAsia="pl-PL"/>
              </w:rPr>
            </w:pPr>
            <w:r>
              <w:rPr>
                <w:rFonts w:ascii="Bookman Old Style" w:eastAsia="Times New Roman" w:hAnsi="Bookman Old Style"/>
                <w:sz w:val="18"/>
                <w:szCs w:val="18"/>
                <w:lang w:eastAsia="pl-PL"/>
              </w:rPr>
              <w:t> </w:t>
            </w:r>
          </w:p>
        </w:tc>
      </w:tr>
      <w:tr w:rsidR="0078095A" w14:paraId="669E6B85" w14:textId="77777777" w:rsidTr="0078095A">
        <w:trPr>
          <w:trHeight w:val="612"/>
        </w:trPr>
        <w:tc>
          <w:tcPr>
            <w:tcW w:w="422" w:type="dxa"/>
            <w:tcBorders>
              <w:top w:val="nil"/>
              <w:left w:val="single" w:sz="4" w:space="0" w:color="auto"/>
              <w:bottom w:val="single" w:sz="4" w:space="0" w:color="auto"/>
              <w:right w:val="single" w:sz="4" w:space="0" w:color="auto"/>
            </w:tcBorders>
            <w:shd w:val="clear" w:color="auto" w:fill="D9D9D9"/>
            <w:vAlign w:val="center"/>
            <w:hideMark/>
          </w:tcPr>
          <w:p w14:paraId="0CBD7218" w14:textId="77777777" w:rsidR="0078095A" w:rsidRDefault="0078095A">
            <w:pPr>
              <w:spacing w:before="0" w:after="0" w:line="240" w:lineRule="auto"/>
              <w:jc w:val="center"/>
              <w:rPr>
                <w:rFonts w:ascii="Bookman Old Style" w:eastAsia="Times New Roman" w:hAnsi="Bookman Old Style"/>
                <w:sz w:val="18"/>
                <w:szCs w:val="18"/>
                <w:lang w:eastAsia="pl-PL"/>
              </w:rPr>
            </w:pPr>
            <w:r>
              <w:rPr>
                <w:rFonts w:ascii="Bookman Old Style" w:eastAsia="Times New Roman" w:hAnsi="Bookman Old Style"/>
                <w:sz w:val="18"/>
                <w:szCs w:val="18"/>
                <w:lang w:eastAsia="pl-PL"/>
              </w:rPr>
              <w:t>2</w:t>
            </w:r>
          </w:p>
        </w:tc>
        <w:tc>
          <w:tcPr>
            <w:tcW w:w="1165" w:type="dxa"/>
            <w:tcBorders>
              <w:top w:val="nil"/>
              <w:left w:val="nil"/>
              <w:bottom w:val="single" w:sz="4" w:space="0" w:color="auto"/>
              <w:right w:val="single" w:sz="4" w:space="0" w:color="auto"/>
            </w:tcBorders>
            <w:vAlign w:val="center"/>
            <w:hideMark/>
          </w:tcPr>
          <w:p w14:paraId="5ACEC1CF" w14:textId="77777777" w:rsidR="0078095A" w:rsidRDefault="0078095A">
            <w:pPr>
              <w:spacing w:before="0" w:after="0" w:line="240" w:lineRule="auto"/>
              <w:jc w:val="center"/>
              <w:rPr>
                <w:rFonts w:ascii="Bookman Old Style" w:eastAsia="Times New Roman" w:hAnsi="Bookman Old Style"/>
                <w:sz w:val="20"/>
                <w:szCs w:val="18"/>
                <w:lang w:eastAsia="pl-PL"/>
              </w:rPr>
            </w:pPr>
            <w:r>
              <w:rPr>
                <w:rFonts w:ascii="Bookman Old Style" w:eastAsia="Times New Roman" w:hAnsi="Bookman Old Style"/>
                <w:sz w:val="20"/>
                <w:szCs w:val="18"/>
                <w:lang w:eastAsia="pl-PL"/>
              </w:rPr>
              <w:t> </w:t>
            </w:r>
          </w:p>
        </w:tc>
        <w:tc>
          <w:tcPr>
            <w:tcW w:w="3184" w:type="dxa"/>
            <w:tcBorders>
              <w:top w:val="nil"/>
              <w:left w:val="nil"/>
              <w:bottom w:val="single" w:sz="4" w:space="0" w:color="auto"/>
              <w:right w:val="single" w:sz="4" w:space="0" w:color="auto"/>
            </w:tcBorders>
            <w:shd w:val="clear" w:color="auto" w:fill="FFFFFF" w:themeFill="background1"/>
            <w:vAlign w:val="center"/>
            <w:hideMark/>
          </w:tcPr>
          <w:p w14:paraId="48EDF9CA" w14:textId="77777777" w:rsidR="0078095A" w:rsidRPr="00110771" w:rsidRDefault="0078095A">
            <w:pPr>
              <w:spacing w:before="0" w:after="0" w:line="240" w:lineRule="auto"/>
              <w:jc w:val="center"/>
              <w:rPr>
                <w:rFonts w:ascii="Bookman Old Style" w:eastAsia="Times New Roman" w:hAnsi="Bookman Old Style"/>
                <w:sz w:val="20"/>
                <w:szCs w:val="18"/>
                <w:lang w:eastAsia="pl-PL"/>
              </w:rPr>
            </w:pPr>
            <w:r w:rsidRPr="00110771">
              <w:rPr>
                <w:rFonts w:ascii="Bookman Old Style" w:eastAsia="Times New Roman" w:hAnsi="Bookman Old Style"/>
                <w:sz w:val="20"/>
                <w:szCs w:val="18"/>
                <w:lang w:eastAsia="pl-PL"/>
              </w:rPr>
              <w:t>Liczba osób zagrożonych ubóstwem lub wykluczeniem społecznym pracujących po opuszczeniu programu (łącznie z pracującymi na własny rachunek)</w:t>
            </w:r>
          </w:p>
        </w:tc>
        <w:tc>
          <w:tcPr>
            <w:tcW w:w="1321" w:type="dxa"/>
            <w:tcBorders>
              <w:top w:val="nil"/>
              <w:left w:val="nil"/>
              <w:bottom w:val="single" w:sz="4" w:space="0" w:color="auto"/>
              <w:right w:val="single" w:sz="4" w:space="0" w:color="auto"/>
            </w:tcBorders>
            <w:shd w:val="clear" w:color="auto" w:fill="FFFFFF" w:themeFill="background1"/>
            <w:vAlign w:val="center"/>
            <w:hideMark/>
          </w:tcPr>
          <w:p w14:paraId="6C94A12F" w14:textId="77777777" w:rsidR="0078095A" w:rsidRDefault="0078095A">
            <w:pPr>
              <w:spacing w:before="0" w:after="0" w:line="240" w:lineRule="auto"/>
              <w:jc w:val="center"/>
              <w:rPr>
                <w:rFonts w:ascii="Bookman Old Style" w:eastAsia="Times New Roman" w:hAnsi="Bookman Old Style"/>
                <w:sz w:val="20"/>
                <w:szCs w:val="18"/>
                <w:lang w:eastAsia="pl-PL"/>
              </w:rPr>
            </w:pPr>
            <w:r>
              <w:rPr>
                <w:rFonts w:ascii="Bookman Old Style" w:eastAsia="Times New Roman" w:hAnsi="Bookman Old Style"/>
                <w:sz w:val="20"/>
                <w:szCs w:val="18"/>
                <w:lang w:eastAsia="pl-PL"/>
              </w:rPr>
              <w:t> osoba</w:t>
            </w:r>
          </w:p>
        </w:tc>
        <w:tc>
          <w:tcPr>
            <w:tcW w:w="724" w:type="dxa"/>
            <w:tcBorders>
              <w:top w:val="nil"/>
              <w:left w:val="nil"/>
              <w:bottom w:val="single" w:sz="4" w:space="0" w:color="auto"/>
              <w:right w:val="single" w:sz="4" w:space="0" w:color="auto"/>
            </w:tcBorders>
            <w:shd w:val="clear" w:color="auto" w:fill="FFFFFF" w:themeFill="background1"/>
            <w:vAlign w:val="center"/>
            <w:hideMark/>
          </w:tcPr>
          <w:p w14:paraId="1CF86A02" w14:textId="77777777" w:rsidR="0078095A" w:rsidRDefault="0078095A">
            <w:pPr>
              <w:spacing w:before="0" w:after="0" w:line="240" w:lineRule="auto"/>
              <w:jc w:val="center"/>
              <w:rPr>
                <w:rFonts w:ascii="Bookman Old Style" w:eastAsia="Times New Roman" w:hAnsi="Bookman Old Style"/>
                <w:sz w:val="20"/>
                <w:szCs w:val="18"/>
                <w:lang w:eastAsia="pl-PL"/>
              </w:rPr>
            </w:pPr>
            <w:r>
              <w:rPr>
                <w:rFonts w:ascii="Bookman Old Style" w:eastAsia="Times New Roman" w:hAnsi="Bookman Old Style"/>
                <w:sz w:val="20"/>
                <w:szCs w:val="18"/>
                <w:lang w:eastAsia="pl-PL"/>
              </w:rPr>
              <w:t> </w:t>
            </w:r>
          </w:p>
        </w:tc>
        <w:tc>
          <w:tcPr>
            <w:tcW w:w="724" w:type="dxa"/>
            <w:tcBorders>
              <w:top w:val="nil"/>
              <w:left w:val="nil"/>
              <w:bottom w:val="single" w:sz="4" w:space="0" w:color="auto"/>
              <w:right w:val="single" w:sz="4" w:space="0" w:color="auto"/>
            </w:tcBorders>
            <w:shd w:val="clear" w:color="auto" w:fill="FFFFFF" w:themeFill="background1"/>
            <w:vAlign w:val="center"/>
            <w:hideMark/>
          </w:tcPr>
          <w:p w14:paraId="010791CB" w14:textId="77777777" w:rsidR="0078095A" w:rsidRDefault="0078095A">
            <w:pPr>
              <w:spacing w:before="0" w:after="0" w:line="240" w:lineRule="auto"/>
              <w:jc w:val="center"/>
              <w:rPr>
                <w:rFonts w:ascii="Bookman Old Style" w:eastAsia="Times New Roman" w:hAnsi="Bookman Old Style"/>
                <w:sz w:val="20"/>
                <w:szCs w:val="18"/>
                <w:lang w:eastAsia="pl-PL"/>
              </w:rPr>
            </w:pPr>
            <w:r>
              <w:rPr>
                <w:rFonts w:ascii="Bookman Old Style" w:eastAsia="Times New Roman" w:hAnsi="Bookman Old Style"/>
                <w:sz w:val="20"/>
                <w:szCs w:val="18"/>
                <w:lang w:eastAsia="pl-PL"/>
              </w:rPr>
              <w:t> </w:t>
            </w:r>
          </w:p>
        </w:tc>
        <w:tc>
          <w:tcPr>
            <w:tcW w:w="724" w:type="dxa"/>
            <w:tcBorders>
              <w:top w:val="nil"/>
              <w:left w:val="nil"/>
              <w:bottom w:val="single" w:sz="4" w:space="0" w:color="auto"/>
              <w:right w:val="single" w:sz="4" w:space="0" w:color="auto"/>
            </w:tcBorders>
            <w:shd w:val="clear" w:color="auto" w:fill="FFFFFF" w:themeFill="background1"/>
            <w:vAlign w:val="center"/>
            <w:hideMark/>
          </w:tcPr>
          <w:p w14:paraId="1A70BBAA" w14:textId="77777777" w:rsidR="0078095A" w:rsidRDefault="0078095A">
            <w:pPr>
              <w:spacing w:before="0" w:after="0" w:line="240" w:lineRule="auto"/>
              <w:jc w:val="center"/>
              <w:rPr>
                <w:rFonts w:ascii="Bookman Old Style" w:eastAsia="Times New Roman" w:hAnsi="Bookman Old Style"/>
                <w:sz w:val="20"/>
                <w:szCs w:val="18"/>
                <w:lang w:eastAsia="pl-PL"/>
              </w:rPr>
            </w:pPr>
            <w:r>
              <w:rPr>
                <w:rFonts w:ascii="Bookman Old Style" w:eastAsia="Times New Roman" w:hAnsi="Bookman Old Style"/>
                <w:sz w:val="20"/>
                <w:szCs w:val="18"/>
                <w:lang w:eastAsia="pl-PL"/>
              </w:rPr>
              <w:t> </w:t>
            </w:r>
          </w:p>
        </w:tc>
        <w:tc>
          <w:tcPr>
            <w:tcW w:w="7186" w:type="dxa"/>
            <w:tcBorders>
              <w:top w:val="nil"/>
              <w:left w:val="nil"/>
              <w:bottom w:val="single" w:sz="4" w:space="0" w:color="auto"/>
              <w:right w:val="single" w:sz="4" w:space="0" w:color="auto"/>
            </w:tcBorders>
            <w:shd w:val="clear" w:color="auto" w:fill="FFFFFF" w:themeFill="background1"/>
            <w:vAlign w:val="center"/>
            <w:hideMark/>
          </w:tcPr>
          <w:p w14:paraId="71DC34F5" w14:textId="77777777" w:rsidR="0078095A" w:rsidRDefault="0078095A">
            <w:pPr>
              <w:spacing w:before="0" w:after="0" w:line="240" w:lineRule="auto"/>
              <w:jc w:val="center"/>
              <w:rPr>
                <w:rFonts w:ascii="Bookman Old Style" w:eastAsia="Times New Roman" w:hAnsi="Bookman Old Style"/>
                <w:sz w:val="20"/>
                <w:szCs w:val="18"/>
                <w:lang w:eastAsia="pl-PL"/>
              </w:rPr>
            </w:pPr>
            <w:r>
              <w:rPr>
                <w:rFonts w:ascii="Bookman Old Style" w:eastAsia="Times New Roman" w:hAnsi="Bookman Old Style"/>
                <w:sz w:val="20"/>
                <w:szCs w:val="18"/>
                <w:lang w:eastAsia="pl-PL"/>
              </w:rPr>
              <w:t> </w:t>
            </w:r>
          </w:p>
          <w:p w14:paraId="27E89C4B" w14:textId="77777777" w:rsidR="0078095A" w:rsidRDefault="0078095A">
            <w:pPr>
              <w:spacing w:before="0" w:after="0" w:line="240" w:lineRule="auto"/>
              <w:jc w:val="center"/>
              <w:rPr>
                <w:rFonts w:ascii="Bookman Old Style" w:eastAsia="Times New Roman" w:hAnsi="Bookman Old Style"/>
                <w:sz w:val="20"/>
                <w:szCs w:val="18"/>
                <w:lang w:eastAsia="pl-PL"/>
              </w:rPr>
            </w:pPr>
            <w:r>
              <w:rPr>
                <w:rFonts w:ascii="Bookman Old Style" w:eastAsia="Times New Roman" w:hAnsi="Bookman Old Style"/>
                <w:sz w:val="20"/>
                <w:szCs w:val="18"/>
                <w:lang w:eastAsia="pl-PL"/>
              </w:rPr>
              <w:t> </w:t>
            </w:r>
          </w:p>
          <w:p w14:paraId="21C0C017" w14:textId="77777777" w:rsidR="0078095A" w:rsidRDefault="0078095A">
            <w:pPr>
              <w:spacing w:before="0" w:after="0" w:line="240" w:lineRule="auto"/>
              <w:jc w:val="center"/>
              <w:rPr>
                <w:rFonts w:ascii="Bookman Old Style" w:eastAsia="Times New Roman" w:hAnsi="Bookman Old Style"/>
                <w:sz w:val="20"/>
                <w:szCs w:val="18"/>
                <w:lang w:eastAsia="pl-PL"/>
              </w:rPr>
            </w:pPr>
            <w:r>
              <w:rPr>
                <w:rFonts w:ascii="Bookman Old Style" w:eastAsia="Times New Roman" w:hAnsi="Bookman Old Style"/>
                <w:sz w:val="20"/>
                <w:szCs w:val="18"/>
                <w:lang w:eastAsia="pl-PL"/>
              </w:rPr>
              <w:t> </w:t>
            </w:r>
          </w:p>
          <w:p w14:paraId="7A95F9D5" w14:textId="77777777" w:rsidR="0078095A" w:rsidRDefault="0078095A">
            <w:pPr>
              <w:spacing w:before="0" w:after="0" w:line="240" w:lineRule="auto"/>
              <w:jc w:val="left"/>
              <w:rPr>
                <w:rFonts w:ascii="Bookman Old Style" w:eastAsia="Times New Roman" w:hAnsi="Bookman Old Style"/>
                <w:sz w:val="18"/>
                <w:szCs w:val="18"/>
                <w:lang w:eastAsia="pl-PL"/>
              </w:rPr>
            </w:pPr>
            <w:r>
              <w:rPr>
                <w:rFonts w:ascii="Bookman Old Style" w:eastAsia="Times New Roman" w:hAnsi="Bookman Old Style"/>
                <w:sz w:val="18"/>
                <w:szCs w:val="18"/>
                <w:lang w:eastAsia="pl-PL"/>
              </w:rPr>
              <w:t> </w:t>
            </w:r>
          </w:p>
        </w:tc>
      </w:tr>
      <w:tr w:rsidR="0078095A" w14:paraId="178E0E38" w14:textId="77777777" w:rsidTr="0078095A">
        <w:trPr>
          <w:trHeight w:val="612"/>
        </w:trPr>
        <w:tc>
          <w:tcPr>
            <w:tcW w:w="422" w:type="dxa"/>
            <w:tcBorders>
              <w:top w:val="nil"/>
              <w:left w:val="single" w:sz="4" w:space="0" w:color="auto"/>
              <w:bottom w:val="single" w:sz="4" w:space="0" w:color="auto"/>
              <w:right w:val="single" w:sz="4" w:space="0" w:color="auto"/>
            </w:tcBorders>
            <w:shd w:val="clear" w:color="auto" w:fill="D9D9D9"/>
            <w:vAlign w:val="center"/>
            <w:hideMark/>
          </w:tcPr>
          <w:p w14:paraId="668FB2FE" w14:textId="77777777" w:rsidR="0078095A" w:rsidRDefault="0078095A">
            <w:pPr>
              <w:spacing w:before="0" w:after="0" w:line="240" w:lineRule="auto"/>
              <w:jc w:val="center"/>
              <w:rPr>
                <w:rFonts w:ascii="Bookman Old Style" w:eastAsia="Times New Roman" w:hAnsi="Bookman Old Style"/>
                <w:sz w:val="18"/>
                <w:szCs w:val="18"/>
                <w:lang w:eastAsia="pl-PL"/>
              </w:rPr>
            </w:pPr>
            <w:r>
              <w:rPr>
                <w:rFonts w:ascii="Bookman Old Style" w:eastAsia="Times New Roman" w:hAnsi="Bookman Old Style"/>
                <w:sz w:val="18"/>
                <w:szCs w:val="18"/>
                <w:lang w:eastAsia="pl-PL"/>
              </w:rPr>
              <w:t>3</w:t>
            </w:r>
          </w:p>
        </w:tc>
        <w:tc>
          <w:tcPr>
            <w:tcW w:w="1165" w:type="dxa"/>
            <w:tcBorders>
              <w:top w:val="nil"/>
              <w:left w:val="nil"/>
              <w:bottom w:val="single" w:sz="4" w:space="0" w:color="auto"/>
              <w:right w:val="single" w:sz="4" w:space="0" w:color="auto"/>
            </w:tcBorders>
            <w:vAlign w:val="center"/>
            <w:hideMark/>
          </w:tcPr>
          <w:p w14:paraId="31D2A6C5" w14:textId="77777777" w:rsidR="0078095A" w:rsidRDefault="0078095A">
            <w:pPr>
              <w:spacing w:before="0" w:after="0" w:line="240" w:lineRule="auto"/>
              <w:jc w:val="center"/>
              <w:rPr>
                <w:rFonts w:ascii="Bookman Old Style" w:eastAsia="Times New Roman" w:hAnsi="Bookman Old Style"/>
                <w:sz w:val="20"/>
                <w:szCs w:val="18"/>
                <w:lang w:eastAsia="pl-PL"/>
              </w:rPr>
            </w:pPr>
            <w:r>
              <w:rPr>
                <w:rFonts w:ascii="Bookman Old Style" w:eastAsia="Times New Roman" w:hAnsi="Bookman Old Style"/>
                <w:sz w:val="20"/>
                <w:szCs w:val="18"/>
                <w:lang w:eastAsia="pl-PL"/>
              </w:rPr>
              <w:t> </w:t>
            </w:r>
          </w:p>
        </w:tc>
        <w:tc>
          <w:tcPr>
            <w:tcW w:w="3184" w:type="dxa"/>
            <w:tcBorders>
              <w:top w:val="nil"/>
              <w:left w:val="nil"/>
              <w:bottom w:val="single" w:sz="4" w:space="0" w:color="auto"/>
              <w:right w:val="single" w:sz="4" w:space="0" w:color="auto"/>
            </w:tcBorders>
            <w:shd w:val="clear" w:color="auto" w:fill="FFFFFF" w:themeFill="background1"/>
            <w:vAlign w:val="center"/>
            <w:hideMark/>
          </w:tcPr>
          <w:p w14:paraId="7954AE00" w14:textId="77777777" w:rsidR="0078095A" w:rsidRPr="00110771" w:rsidRDefault="0078095A">
            <w:pPr>
              <w:spacing w:before="0" w:after="0" w:line="240" w:lineRule="auto"/>
              <w:jc w:val="center"/>
              <w:rPr>
                <w:rFonts w:ascii="Bookman Old Style" w:eastAsia="Times New Roman" w:hAnsi="Bookman Old Style"/>
                <w:sz w:val="20"/>
                <w:szCs w:val="18"/>
                <w:lang w:eastAsia="pl-PL"/>
              </w:rPr>
            </w:pPr>
            <w:r w:rsidRPr="00110771">
              <w:rPr>
                <w:rFonts w:ascii="Bookman Old Style" w:eastAsia="Times New Roman" w:hAnsi="Bookman Old Style"/>
                <w:sz w:val="20"/>
                <w:szCs w:val="18"/>
                <w:lang w:eastAsia="pl-PL"/>
              </w:rPr>
              <w:t>Liczba osób zagrożonych ubóstwem lub wykluczeniem społecznym, u których wzrosła aktywność społeczna</w:t>
            </w:r>
          </w:p>
        </w:tc>
        <w:tc>
          <w:tcPr>
            <w:tcW w:w="1321" w:type="dxa"/>
            <w:tcBorders>
              <w:top w:val="nil"/>
              <w:left w:val="nil"/>
              <w:bottom w:val="single" w:sz="4" w:space="0" w:color="auto"/>
              <w:right w:val="single" w:sz="4" w:space="0" w:color="auto"/>
            </w:tcBorders>
            <w:shd w:val="clear" w:color="auto" w:fill="FFFFFF" w:themeFill="background1"/>
            <w:vAlign w:val="center"/>
            <w:hideMark/>
          </w:tcPr>
          <w:p w14:paraId="40A43F6B" w14:textId="77777777" w:rsidR="0078095A" w:rsidRDefault="0078095A">
            <w:pPr>
              <w:spacing w:before="0" w:after="0" w:line="240" w:lineRule="auto"/>
              <w:jc w:val="center"/>
              <w:rPr>
                <w:rFonts w:ascii="Bookman Old Style" w:eastAsia="Times New Roman" w:hAnsi="Bookman Old Style"/>
                <w:sz w:val="20"/>
                <w:szCs w:val="18"/>
                <w:lang w:eastAsia="pl-PL"/>
              </w:rPr>
            </w:pPr>
            <w:r>
              <w:rPr>
                <w:rFonts w:ascii="Bookman Old Style" w:eastAsia="Times New Roman" w:hAnsi="Bookman Old Style"/>
                <w:sz w:val="20"/>
                <w:szCs w:val="18"/>
                <w:lang w:eastAsia="pl-PL"/>
              </w:rPr>
              <w:t> osoba</w:t>
            </w:r>
          </w:p>
        </w:tc>
        <w:tc>
          <w:tcPr>
            <w:tcW w:w="724" w:type="dxa"/>
            <w:tcBorders>
              <w:top w:val="nil"/>
              <w:left w:val="nil"/>
              <w:bottom w:val="single" w:sz="4" w:space="0" w:color="auto"/>
              <w:right w:val="single" w:sz="4" w:space="0" w:color="auto"/>
            </w:tcBorders>
            <w:shd w:val="clear" w:color="auto" w:fill="FFFFFF" w:themeFill="background1"/>
            <w:vAlign w:val="center"/>
            <w:hideMark/>
          </w:tcPr>
          <w:p w14:paraId="7821CACD" w14:textId="77777777" w:rsidR="0078095A" w:rsidRDefault="0078095A">
            <w:pPr>
              <w:spacing w:before="0" w:after="0" w:line="240" w:lineRule="auto"/>
              <w:jc w:val="center"/>
              <w:rPr>
                <w:rFonts w:ascii="Bookman Old Style" w:eastAsia="Times New Roman" w:hAnsi="Bookman Old Style"/>
                <w:sz w:val="20"/>
                <w:szCs w:val="18"/>
                <w:lang w:eastAsia="pl-PL"/>
              </w:rPr>
            </w:pPr>
            <w:r>
              <w:rPr>
                <w:rFonts w:ascii="Bookman Old Style" w:eastAsia="Times New Roman" w:hAnsi="Bookman Old Style"/>
                <w:sz w:val="20"/>
                <w:szCs w:val="18"/>
                <w:lang w:eastAsia="pl-PL"/>
              </w:rPr>
              <w:t> </w:t>
            </w:r>
          </w:p>
        </w:tc>
        <w:tc>
          <w:tcPr>
            <w:tcW w:w="724" w:type="dxa"/>
            <w:tcBorders>
              <w:top w:val="nil"/>
              <w:left w:val="nil"/>
              <w:bottom w:val="single" w:sz="4" w:space="0" w:color="auto"/>
              <w:right w:val="single" w:sz="4" w:space="0" w:color="auto"/>
            </w:tcBorders>
            <w:shd w:val="clear" w:color="auto" w:fill="FFFFFF" w:themeFill="background1"/>
            <w:vAlign w:val="center"/>
            <w:hideMark/>
          </w:tcPr>
          <w:p w14:paraId="436E1FFF" w14:textId="77777777" w:rsidR="0078095A" w:rsidRDefault="0078095A">
            <w:pPr>
              <w:spacing w:before="0" w:after="0" w:line="240" w:lineRule="auto"/>
              <w:jc w:val="center"/>
              <w:rPr>
                <w:rFonts w:ascii="Bookman Old Style" w:eastAsia="Times New Roman" w:hAnsi="Bookman Old Style"/>
                <w:sz w:val="20"/>
                <w:szCs w:val="18"/>
                <w:lang w:eastAsia="pl-PL"/>
              </w:rPr>
            </w:pPr>
            <w:r>
              <w:rPr>
                <w:rFonts w:ascii="Bookman Old Style" w:eastAsia="Times New Roman" w:hAnsi="Bookman Old Style"/>
                <w:sz w:val="20"/>
                <w:szCs w:val="18"/>
                <w:lang w:eastAsia="pl-PL"/>
              </w:rPr>
              <w:t> </w:t>
            </w:r>
          </w:p>
        </w:tc>
        <w:tc>
          <w:tcPr>
            <w:tcW w:w="724" w:type="dxa"/>
            <w:tcBorders>
              <w:top w:val="nil"/>
              <w:left w:val="nil"/>
              <w:bottom w:val="single" w:sz="4" w:space="0" w:color="auto"/>
              <w:right w:val="single" w:sz="4" w:space="0" w:color="auto"/>
            </w:tcBorders>
            <w:shd w:val="clear" w:color="auto" w:fill="FFFFFF" w:themeFill="background1"/>
            <w:vAlign w:val="center"/>
            <w:hideMark/>
          </w:tcPr>
          <w:p w14:paraId="72CE477C" w14:textId="77777777" w:rsidR="0078095A" w:rsidRDefault="0078095A">
            <w:pPr>
              <w:spacing w:before="0" w:after="0" w:line="240" w:lineRule="auto"/>
              <w:jc w:val="center"/>
              <w:rPr>
                <w:rFonts w:ascii="Bookman Old Style" w:eastAsia="Times New Roman" w:hAnsi="Bookman Old Style"/>
                <w:sz w:val="20"/>
                <w:szCs w:val="18"/>
                <w:lang w:eastAsia="pl-PL"/>
              </w:rPr>
            </w:pPr>
            <w:r>
              <w:rPr>
                <w:rFonts w:ascii="Bookman Old Style" w:eastAsia="Times New Roman" w:hAnsi="Bookman Old Style"/>
                <w:sz w:val="20"/>
                <w:szCs w:val="18"/>
                <w:lang w:eastAsia="pl-PL"/>
              </w:rPr>
              <w:t> </w:t>
            </w:r>
          </w:p>
        </w:tc>
        <w:tc>
          <w:tcPr>
            <w:tcW w:w="7186" w:type="dxa"/>
            <w:tcBorders>
              <w:top w:val="nil"/>
              <w:left w:val="nil"/>
              <w:bottom w:val="single" w:sz="4" w:space="0" w:color="auto"/>
              <w:right w:val="single" w:sz="4" w:space="0" w:color="auto"/>
            </w:tcBorders>
            <w:shd w:val="clear" w:color="auto" w:fill="FFFFFF" w:themeFill="background1"/>
            <w:vAlign w:val="center"/>
            <w:hideMark/>
          </w:tcPr>
          <w:p w14:paraId="6E9955AF" w14:textId="77777777" w:rsidR="0078095A" w:rsidRDefault="0078095A">
            <w:pPr>
              <w:spacing w:before="0" w:after="0" w:line="240" w:lineRule="auto"/>
              <w:jc w:val="center"/>
              <w:rPr>
                <w:rFonts w:ascii="Bookman Old Style" w:eastAsia="Times New Roman" w:hAnsi="Bookman Old Style"/>
                <w:sz w:val="20"/>
                <w:szCs w:val="18"/>
                <w:lang w:eastAsia="pl-PL"/>
              </w:rPr>
            </w:pPr>
            <w:r>
              <w:rPr>
                <w:rFonts w:ascii="Bookman Old Style" w:eastAsia="Times New Roman" w:hAnsi="Bookman Old Style"/>
                <w:sz w:val="20"/>
                <w:szCs w:val="18"/>
                <w:lang w:eastAsia="pl-PL"/>
              </w:rPr>
              <w:t> </w:t>
            </w:r>
          </w:p>
          <w:p w14:paraId="0B78FB4F" w14:textId="77777777" w:rsidR="0078095A" w:rsidRDefault="0078095A">
            <w:pPr>
              <w:spacing w:before="0" w:after="0" w:line="240" w:lineRule="auto"/>
              <w:jc w:val="center"/>
              <w:rPr>
                <w:rFonts w:ascii="Bookman Old Style" w:eastAsia="Times New Roman" w:hAnsi="Bookman Old Style"/>
                <w:sz w:val="20"/>
                <w:szCs w:val="18"/>
                <w:lang w:eastAsia="pl-PL"/>
              </w:rPr>
            </w:pPr>
            <w:r>
              <w:rPr>
                <w:rFonts w:ascii="Bookman Old Style" w:eastAsia="Times New Roman" w:hAnsi="Bookman Old Style"/>
                <w:sz w:val="20"/>
                <w:szCs w:val="18"/>
                <w:lang w:eastAsia="pl-PL"/>
              </w:rPr>
              <w:t> </w:t>
            </w:r>
          </w:p>
          <w:p w14:paraId="3B4DCC5B" w14:textId="77777777" w:rsidR="0078095A" w:rsidRDefault="0078095A">
            <w:pPr>
              <w:spacing w:before="0" w:after="0" w:line="240" w:lineRule="auto"/>
              <w:jc w:val="center"/>
              <w:rPr>
                <w:rFonts w:ascii="Bookman Old Style" w:eastAsia="Times New Roman" w:hAnsi="Bookman Old Style"/>
                <w:sz w:val="20"/>
                <w:szCs w:val="18"/>
                <w:lang w:eastAsia="pl-PL"/>
              </w:rPr>
            </w:pPr>
            <w:r>
              <w:rPr>
                <w:rFonts w:ascii="Bookman Old Style" w:eastAsia="Times New Roman" w:hAnsi="Bookman Old Style"/>
                <w:sz w:val="20"/>
                <w:szCs w:val="18"/>
                <w:lang w:eastAsia="pl-PL"/>
              </w:rPr>
              <w:t> </w:t>
            </w:r>
          </w:p>
          <w:p w14:paraId="32A5A3EA" w14:textId="77777777" w:rsidR="0078095A" w:rsidRDefault="0078095A">
            <w:pPr>
              <w:spacing w:before="0" w:after="0" w:line="240" w:lineRule="auto"/>
              <w:jc w:val="left"/>
              <w:rPr>
                <w:rFonts w:ascii="Bookman Old Style" w:eastAsia="Times New Roman" w:hAnsi="Bookman Old Style"/>
                <w:sz w:val="18"/>
                <w:szCs w:val="18"/>
                <w:lang w:eastAsia="pl-PL"/>
              </w:rPr>
            </w:pPr>
            <w:r>
              <w:rPr>
                <w:rFonts w:ascii="Bookman Old Style" w:eastAsia="Times New Roman" w:hAnsi="Bookman Old Style"/>
                <w:sz w:val="18"/>
                <w:szCs w:val="18"/>
                <w:lang w:eastAsia="pl-PL"/>
              </w:rPr>
              <w:t> </w:t>
            </w:r>
          </w:p>
        </w:tc>
      </w:tr>
      <w:tr w:rsidR="0078095A" w14:paraId="6540F5E6" w14:textId="77777777" w:rsidTr="0078095A">
        <w:trPr>
          <w:trHeight w:val="355"/>
        </w:trPr>
        <w:tc>
          <w:tcPr>
            <w:tcW w:w="15450"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C43563" w14:textId="77777777" w:rsidR="0078095A" w:rsidRPr="00110771" w:rsidRDefault="0078095A">
            <w:pPr>
              <w:spacing w:before="0" w:after="0" w:line="240" w:lineRule="auto"/>
              <w:jc w:val="center"/>
              <w:rPr>
                <w:rFonts w:ascii="Bookman Old Style" w:eastAsia="Times New Roman" w:hAnsi="Bookman Old Style"/>
                <w:b/>
                <w:sz w:val="18"/>
                <w:szCs w:val="18"/>
                <w:lang w:eastAsia="pl-PL"/>
              </w:rPr>
            </w:pPr>
            <w:r w:rsidRPr="00110771">
              <w:rPr>
                <w:rFonts w:ascii="Bookman Old Style" w:eastAsia="Times New Roman" w:hAnsi="Bookman Old Style"/>
                <w:b/>
                <w:sz w:val="20"/>
                <w:szCs w:val="18"/>
                <w:lang w:eastAsia="pl-PL"/>
              </w:rPr>
              <w:t xml:space="preserve">WSKAŹNIKI PRODUKTU – PROJEKT GRANTOWY </w:t>
            </w:r>
          </w:p>
        </w:tc>
      </w:tr>
      <w:tr w:rsidR="0078095A" w14:paraId="55F3703D" w14:textId="77777777" w:rsidTr="0078095A">
        <w:trPr>
          <w:trHeight w:val="794"/>
        </w:trPr>
        <w:tc>
          <w:tcPr>
            <w:tcW w:w="42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2657B8" w14:textId="77777777" w:rsidR="0078095A" w:rsidRDefault="0078095A">
            <w:pPr>
              <w:spacing w:before="0" w:after="0" w:line="240" w:lineRule="auto"/>
              <w:jc w:val="center"/>
              <w:rPr>
                <w:rFonts w:ascii="Bookman Old Style" w:eastAsia="Times New Roman" w:hAnsi="Bookman Old Style"/>
                <w:sz w:val="18"/>
                <w:szCs w:val="18"/>
                <w:lang w:eastAsia="pl-PL"/>
              </w:rPr>
            </w:pPr>
            <w:r>
              <w:rPr>
                <w:rFonts w:ascii="Bookman Old Style" w:eastAsia="Times New Roman" w:hAnsi="Bookman Old Style"/>
                <w:sz w:val="18"/>
                <w:szCs w:val="18"/>
                <w:lang w:eastAsia="pl-PL"/>
              </w:rPr>
              <w:lastRenderedPageBreak/>
              <w:t>1</w:t>
            </w:r>
          </w:p>
        </w:tc>
        <w:tc>
          <w:tcPr>
            <w:tcW w:w="1165" w:type="dxa"/>
            <w:tcBorders>
              <w:top w:val="single" w:sz="4" w:space="0" w:color="auto"/>
              <w:left w:val="nil"/>
              <w:bottom w:val="single" w:sz="4" w:space="0" w:color="auto"/>
              <w:right w:val="single" w:sz="4" w:space="0" w:color="auto"/>
            </w:tcBorders>
            <w:vAlign w:val="center"/>
            <w:hideMark/>
          </w:tcPr>
          <w:p w14:paraId="41FFD52E" w14:textId="77777777" w:rsidR="0078095A" w:rsidRDefault="0078095A">
            <w:pPr>
              <w:spacing w:before="0" w:after="0" w:line="240" w:lineRule="auto"/>
              <w:jc w:val="center"/>
              <w:rPr>
                <w:rFonts w:ascii="Bookman Old Style" w:eastAsia="Times New Roman" w:hAnsi="Bookman Old Style"/>
                <w:sz w:val="20"/>
                <w:szCs w:val="18"/>
                <w:lang w:eastAsia="pl-PL"/>
              </w:rPr>
            </w:pPr>
            <w:r>
              <w:rPr>
                <w:rFonts w:ascii="Bookman Old Style" w:eastAsia="Times New Roman" w:hAnsi="Bookman Old Style"/>
                <w:sz w:val="20"/>
                <w:szCs w:val="18"/>
                <w:lang w:eastAsia="pl-PL"/>
              </w:rPr>
              <w:t> </w:t>
            </w:r>
          </w:p>
        </w:tc>
        <w:tc>
          <w:tcPr>
            <w:tcW w:w="3184" w:type="dxa"/>
            <w:tcBorders>
              <w:top w:val="single" w:sz="4" w:space="0" w:color="auto"/>
              <w:left w:val="nil"/>
              <w:bottom w:val="single" w:sz="4" w:space="0" w:color="auto"/>
              <w:right w:val="single" w:sz="4" w:space="0" w:color="auto"/>
            </w:tcBorders>
            <w:shd w:val="clear" w:color="auto" w:fill="FFFFFF" w:themeFill="background1"/>
            <w:vAlign w:val="center"/>
            <w:hideMark/>
          </w:tcPr>
          <w:p w14:paraId="0EA22D6A" w14:textId="77777777" w:rsidR="0078095A" w:rsidRPr="00110771" w:rsidRDefault="0078095A">
            <w:pPr>
              <w:spacing w:before="0" w:after="0" w:line="240" w:lineRule="auto"/>
              <w:jc w:val="center"/>
              <w:rPr>
                <w:rFonts w:ascii="Bookman Old Style" w:eastAsia="Times New Roman" w:hAnsi="Bookman Old Style"/>
                <w:sz w:val="20"/>
                <w:szCs w:val="20"/>
                <w:lang w:eastAsia="pl-PL"/>
              </w:rPr>
            </w:pPr>
            <w:r w:rsidRPr="00110771">
              <w:rPr>
                <w:rFonts w:ascii="Bookman Old Style" w:eastAsia="Times New Roman" w:hAnsi="Bookman Old Style"/>
                <w:sz w:val="20"/>
                <w:szCs w:val="20"/>
                <w:lang w:eastAsia="pl-PL"/>
              </w:rPr>
              <w:t>Liczba osób z otoczenia osób zagrożonych ubóstwem lub wykluczeniem społecznym objętych wsparciem w programie </w:t>
            </w:r>
          </w:p>
        </w:tc>
        <w:tc>
          <w:tcPr>
            <w:tcW w:w="1321" w:type="dxa"/>
            <w:tcBorders>
              <w:top w:val="single" w:sz="4" w:space="0" w:color="auto"/>
              <w:left w:val="nil"/>
              <w:bottom w:val="single" w:sz="4" w:space="0" w:color="auto"/>
              <w:right w:val="single" w:sz="4" w:space="0" w:color="auto"/>
            </w:tcBorders>
            <w:shd w:val="clear" w:color="auto" w:fill="FFFFFF" w:themeFill="background1"/>
            <w:vAlign w:val="center"/>
            <w:hideMark/>
          </w:tcPr>
          <w:p w14:paraId="7EB4FDF7" w14:textId="77777777" w:rsidR="0078095A" w:rsidRDefault="0078095A">
            <w:pPr>
              <w:spacing w:before="0" w:after="0" w:line="240" w:lineRule="auto"/>
              <w:jc w:val="center"/>
              <w:rPr>
                <w:rFonts w:ascii="Bookman Old Style" w:eastAsia="Times New Roman" w:hAnsi="Bookman Old Style"/>
                <w:sz w:val="18"/>
                <w:szCs w:val="18"/>
                <w:lang w:eastAsia="pl-PL"/>
              </w:rPr>
            </w:pPr>
            <w:r>
              <w:rPr>
                <w:rFonts w:ascii="Bookman Old Style" w:eastAsia="Times New Roman" w:hAnsi="Bookman Old Style"/>
                <w:sz w:val="20"/>
                <w:szCs w:val="18"/>
                <w:lang w:eastAsia="pl-PL"/>
              </w:rPr>
              <w:t>osoba</w:t>
            </w:r>
            <w:r>
              <w:rPr>
                <w:rFonts w:ascii="Bookman Old Style" w:eastAsia="Times New Roman" w:hAnsi="Bookman Old Style"/>
                <w:sz w:val="18"/>
                <w:szCs w:val="18"/>
                <w:lang w:eastAsia="pl-PL"/>
              </w:rPr>
              <w:t> </w:t>
            </w:r>
          </w:p>
        </w:tc>
        <w:tc>
          <w:tcPr>
            <w:tcW w:w="724" w:type="dxa"/>
            <w:tcBorders>
              <w:top w:val="single" w:sz="4" w:space="0" w:color="auto"/>
              <w:left w:val="nil"/>
              <w:bottom w:val="single" w:sz="4" w:space="0" w:color="auto"/>
              <w:right w:val="single" w:sz="4" w:space="0" w:color="auto"/>
            </w:tcBorders>
            <w:shd w:val="clear" w:color="auto" w:fill="FFFFFF" w:themeFill="background1"/>
            <w:vAlign w:val="center"/>
            <w:hideMark/>
          </w:tcPr>
          <w:p w14:paraId="007FF15C" w14:textId="77777777" w:rsidR="0078095A" w:rsidRDefault="0078095A">
            <w:pPr>
              <w:spacing w:before="0" w:after="0" w:line="240" w:lineRule="auto"/>
              <w:jc w:val="center"/>
              <w:rPr>
                <w:rFonts w:ascii="Bookman Old Style" w:eastAsia="Times New Roman" w:hAnsi="Bookman Old Style"/>
                <w:sz w:val="20"/>
                <w:szCs w:val="18"/>
                <w:lang w:eastAsia="pl-PL"/>
              </w:rPr>
            </w:pPr>
            <w:r>
              <w:rPr>
                <w:rFonts w:ascii="Bookman Old Style" w:eastAsia="Times New Roman" w:hAnsi="Bookman Old Style"/>
                <w:sz w:val="20"/>
                <w:szCs w:val="18"/>
                <w:lang w:eastAsia="pl-PL"/>
              </w:rPr>
              <w:t> </w:t>
            </w:r>
          </w:p>
        </w:tc>
        <w:tc>
          <w:tcPr>
            <w:tcW w:w="724" w:type="dxa"/>
            <w:tcBorders>
              <w:top w:val="single" w:sz="4" w:space="0" w:color="auto"/>
              <w:left w:val="nil"/>
              <w:bottom w:val="single" w:sz="4" w:space="0" w:color="auto"/>
              <w:right w:val="single" w:sz="4" w:space="0" w:color="auto"/>
            </w:tcBorders>
            <w:shd w:val="clear" w:color="auto" w:fill="FFFFFF" w:themeFill="background1"/>
            <w:vAlign w:val="center"/>
            <w:hideMark/>
          </w:tcPr>
          <w:p w14:paraId="475AF704" w14:textId="77777777" w:rsidR="0078095A" w:rsidRDefault="0078095A">
            <w:pPr>
              <w:spacing w:before="0" w:after="0" w:line="240" w:lineRule="auto"/>
              <w:jc w:val="center"/>
              <w:rPr>
                <w:rFonts w:ascii="Bookman Old Style" w:eastAsia="Times New Roman" w:hAnsi="Bookman Old Style"/>
                <w:sz w:val="20"/>
                <w:szCs w:val="18"/>
                <w:lang w:eastAsia="pl-PL"/>
              </w:rPr>
            </w:pPr>
            <w:r>
              <w:rPr>
                <w:rFonts w:ascii="Bookman Old Style" w:eastAsia="Times New Roman" w:hAnsi="Bookman Old Style"/>
                <w:sz w:val="20"/>
                <w:szCs w:val="18"/>
                <w:lang w:eastAsia="pl-PL"/>
              </w:rPr>
              <w:t> </w:t>
            </w:r>
          </w:p>
        </w:tc>
        <w:tc>
          <w:tcPr>
            <w:tcW w:w="724" w:type="dxa"/>
            <w:tcBorders>
              <w:top w:val="single" w:sz="4" w:space="0" w:color="auto"/>
              <w:left w:val="nil"/>
              <w:bottom w:val="single" w:sz="4" w:space="0" w:color="auto"/>
              <w:right w:val="single" w:sz="4" w:space="0" w:color="auto"/>
            </w:tcBorders>
            <w:shd w:val="clear" w:color="auto" w:fill="FFFFFF" w:themeFill="background1"/>
            <w:vAlign w:val="center"/>
            <w:hideMark/>
          </w:tcPr>
          <w:p w14:paraId="07C32ED2" w14:textId="77777777" w:rsidR="0078095A" w:rsidRDefault="0078095A">
            <w:pPr>
              <w:spacing w:before="0" w:after="0" w:line="240" w:lineRule="auto"/>
              <w:jc w:val="center"/>
              <w:rPr>
                <w:rFonts w:ascii="Bookman Old Style" w:eastAsia="Times New Roman" w:hAnsi="Bookman Old Style"/>
                <w:sz w:val="20"/>
                <w:szCs w:val="18"/>
                <w:lang w:eastAsia="pl-PL"/>
              </w:rPr>
            </w:pPr>
            <w:r>
              <w:rPr>
                <w:rFonts w:ascii="Bookman Old Style" w:eastAsia="Times New Roman" w:hAnsi="Bookman Old Style"/>
                <w:sz w:val="20"/>
                <w:szCs w:val="18"/>
                <w:lang w:eastAsia="pl-PL"/>
              </w:rPr>
              <w:t> </w:t>
            </w:r>
          </w:p>
        </w:tc>
        <w:tc>
          <w:tcPr>
            <w:tcW w:w="718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5E7EF7A" w14:textId="77777777" w:rsidR="0078095A" w:rsidRDefault="0078095A">
            <w:pPr>
              <w:spacing w:before="0" w:after="0" w:line="240" w:lineRule="auto"/>
              <w:jc w:val="center"/>
              <w:rPr>
                <w:rFonts w:ascii="Bookman Old Style" w:eastAsia="Times New Roman" w:hAnsi="Bookman Old Style"/>
                <w:sz w:val="20"/>
                <w:szCs w:val="18"/>
                <w:lang w:eastAsia="pl-PL"/>
              </w:rPr>
            </w:pPr>
            <w:r>
              <w:rPr>
                <w:rFonts w:ascii="Bookman Old Style" w:eastAsia="Times New Roman" w:hAnsi="Bookman Old Style"/>
                <w:sz w:val="20"/>
                <w:szCs w:val="18"/>
                <w:lang w:eastAsia="pl-PL"/>
              </w:rPr>
              <w:t> </w:t>
            </w:r>
          </w:p>
          <w:p w14:paraId="0DDAF636" w14:textId="77777777" w:rsidR="0078095A" w:rsidRDefault="0078095A">
            <w:pPr>
              <w:spacing w:before="0" w:after="0" w:line="240" w:lineRule="auto"/>
              <w:jc w:val="center"/>
              <w:rPr>
                <w:rFonts w:ascii="Bookman Old Style" w:eastAsia="Times New Roman" w:hAnsi="Bookman Old Style"/>
                <w:sz w:val="20"/>
                <w:szCs w:val="18"/>
                <w:lang w:eastAsia="pl-PL"/>
              </w:rPr>
            </w:pPr>
            <w:r>
              <w:rPr>
                <w:rFonts w:ascii="Bookman Old Style" w:eastAsia="Times New Roman" w:hAnsi="Bookman Old Style"/>
                <w:sz w:val="20"/>
                <w:szCs w:val="18"/>
                <w:lang w:eastAsia="pl-PL"/>
              </w:rPr>
              <w:t> </w:t>
            </w:r>
          </w:p>
          <w:p w14:paraId="242435C2" w14:textId="77777777" w:rsidR="0078095A" w:rsidRDefault="0078095A">
            <w:pPr>
              <w:spacing w:before="0" w:after="0" w:line="240" w:lineRule="auto"/>
              <w:jc w:val="center"/>
              <w:rPr>
                <w:rFonts w:ascii="Bookman Old Style" w:eastAsia="Times New Roman" w:hAnsi="Bookman Old Style"/>
                <w:sz w:val="20"/>
                <w:szCs w:val="18"/>
                <w:lang w:eastAsia="pl-PL"/>
              </w:rPr>
            </w:pPr>
            <w:r>
              <w:rPr>
                <w:rFonts w:ascii="Bookman Old Style" w:eastAsia="Times New Roman" w:hAnsi="Bookman Old Style"/>
                <w:sz w:val="20"/>
                <w:szCs w:val="18"/>
                <w:lang w:eastAsia="pl-PL"/>
              </w:rPr>
              <w:t> </w:t>
            </w:r>
          </w:p>
          <w:p w14:paraId="1C2F1989" w14:textId="77777777" w:rsidR="0078095A" w:rsidRDefault="0078095A">
            <w:pPr>
              <w:spacing w:before="0" w:after="0" w:line="240" w:lineRule="auto"/>
              <w:jc w:val="left"/>
              <w:rPr>
                <w:rFonts w:ascii="Bookman Old Style" w:eastAsia="Times New Roman" w:hAnsi="Bookman Old Style"/>
                <w:sz w:val="18"/>
                <w:szCs w:val="18"/>
                <w:lang w:eastAsia="pl-PL"/>
              </w:rPr>
            </w:pPr>
            <w:r>
              <w:rPr>
                <w:rFonts w:ascii="Bookman Old Style" w:eastAsia="Times New Roman" w:hAnsi="Bookman Old Style"/>
                <w:sz w:val="18"/>
                <w:szCs w:val="18"/>
                <w:lang w:eastAsia="pl-PL"/>
              </w:rPr>
              <w:t> </w:t>
            </w:r>
          </w:p>
        </w:tc>
      </w:tr>
      <w:tr w:rsidR="0078095A" w14:paraId="4CD1A73C" w14:textId="77777777" w:rsidTr="0078095A">
        <w:trPr>
          <w:trHeight w:val="794"/>
        </w:trPr>
        <w:tc>
          <w:tcPr>
            <w:tcW w:w="42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25BB55" w14:textId="77777777" w:rsidR="0078095A" w:rsidRDefault="0078095A">
            <w:pPr>
              <w:spacing w:before="0" w:after="0" w:line="240" w:lineRule="auto"/>
              <w:jc w:val="center"/>
              <w:rPr>
                <w:rFonts w:ascii="Bookman Old Style" w:eastAsia="Times New Roman" w:hAnsi="Bookman Old Style"/>
                <w:sz w:val="18"/>
                <w:szCs w:val="18"/>
                <w:lang w:eastAsia="pl-PL"/>
              </w:rPr>
            </w:pPr>
            <w:r>
              <w:rPr>
                <w:rFonts w:ascii="Bookman Old Style" w:eastAsia="Times New Roman" w:hAnsi="Bookman Old Style"/>
                <w:sz w:val="18"/>
                <w:szCs w:val="18"/>
                <w:lang w:eastAsia="pl-PL"/>
              </w:rPr>
              <w:t>2</w:t>
            </w:r>
          </w:p>
        </w:tc>
        <w:tc>
          <w:tcPr>
            <w:tcW w:w="1165" w:type="dxa"/>
            <w:tcBorders>
              <w:top w:val="single" w:sz="4" w:space="0" w:color="auto"/>
              <w:left w:val="single" w:sz="4" w:space="0" w:color="auto"/>
              <w:bottom w:val="single" w:sz="4" w:space="0" w:color="auto"/>
              <w:right w:val="single" w:sz="4" w:space="0" w:color="auto"/>
            </w:tcBorders>
            <w:vAlign w:val="center"/>
          </w:tcPr>
          <w:p w14:paraId="7D90B0A6" w14:textId="77777777" w:rsidR="0078095A" w:rsidRDefault="0078095A">
            <w:pPr>
              <w:spacing w:before="0" w:after="0" w:line="240" w:lineRule="auto"/>
              <w:jc w:val="center"/>
              <w:rPr>
                <w:rFonts w:ascii="Bookman Old Style" w:eastAsia="Times New Roman" w:hAnsi="Bookman Old Style"/>
                <w:sz w:val="20"/>
                <w:szCs w:val="18"/>
                <w:lang w:eastAsia="pl-PL"/>
              </w:rPr>
            </w:pP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D5CB6A" w14:textId="77777777" w:rsidR="0078095A" w:rsidRPr="00110771" w:rsidRDefault="0078095A">
            <w:pPr>
              <w:spacing w:before="0" w:after="0" w:line="240" w:lineRule="auto"/>
              <w:jc w:val="center"/>
              <w:rPr>
                <w:rFonts w:ascii="Bookman Old Style" w:eastAsia="Times New Roman" w:hAnsi="Bookman Old Style"/>
                <w:sz w:val="20"/>
                <w:szCs w:val="20"/>
                <w:lang w:eastAsia="pl-PL"/>
              </w:rPr>
            </w:pPr>
            <w:r w:rsidRPr="00110771">
              <w:rPr>
                <w:rFonts w:ascii="Bookman Old Style" w:eastAsia="Times New Roman" w:hAnsi="Bookman Old Style"/>
                <w:sz w:val="20"/>
                <w:szCs w:val="20"/>
                <w:lang w:eastAsia="pl-PL"/>
              </w:rPr>
              <w:t>Liczba osób zagrożonych ubóstwem lub wykluczeniem społecznym objętych usługami aktywnej integracji o charakterze społecznym, edukacyjnym lub zdrowotnym</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E965C4" w14:textId="77777777" w:rsidR="0078095A" w:rsidRDefault="0078095A">
            <w:pPr>
              <w:spacing w:before="0" w:after="0" w:line="240" w:lineRule="auto"/>
              <w:jc w:val="center"/>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osoba</w:t>
            </w: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1FC3F" w14:textId="77777777" w:rsidR="0078095A" w:rsidRDefault="0078095A">
            <w:pPr>
              <w:spacing w:before="0" w:after="0" w:line="240" w:lineRule="auto"/>
              <w:jc w:val="center"/>
              <w:rPr>
                <w:rFonts w:ascii="Bookman Old Style" w:eastAsia="Times New Roman" w:hAnsi="Bookman Old Style"/>
                <w:sz w:val="20"/>
                <w:szCs w:val="18"/>
                <w:lang w:eastAsia="pl-PL"/>
              </w:rPr>
            </w:pP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66FA3D" w14:textId="77777777" w:rsidR="0078095A" w:rsidRDefault="0078095A">
            <w:pPr>
              <w:spacing w:before="0" w:after="0" w:line="240" w:lineRule="auto"/>
              <w:jc w:val="center"/>
              <w:rPr>
                <w:rFonts w:ascii="Bookman Old Style" w:eastAsia="Times New Roman" w:hAnsi="Bookman Old Style"/>
                <w:sz w:val="20"/>
                <w:szCs w:val="18"/>
                <w:lang w:eastAsia="pl-PL"/>
              </w:rPr>
            </w:pP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9AF204" w14:textId="77777777" w:rsidR="0078095A" w:rsidRDefault="0078095A">
            <w:pPr>
              <w:spacing w:before="0" w:after="0" w:line="240" w:lineRule="auto"/>
              <w:jc w:val="center"/>
              <w:rPr>
                <w:rFonts w:ascii="Bookman Old Style" w:eastAsia="Times New Roman" w:hAnsi="Bookman Old Style"/>
                <w:sz w:val="20"/>
                <w:szCs w:val="18"/>
                <w:lang w:eastAsia="pl-PL"/>
              </w:rPr>
            </w:pPr>
          </w:p>
        </w:tc>
        <w:tc>
          <w:tcPr>
            <w:tcW w:w="71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4366F4" w14:textId="77777777" w:rsidR="0078095A" w:rsidRDefault="0078095A">
            <w:pPr>
              <w:spacing w:before="0" w:after="0" w:line="240" w:lineRule="auto"/>
              <w:jc w:val="left"/>
              <w:rPr>
                <w:rFonts w:ascii="Bookman Old Style" w:eastAsia="Times New Roman" w:hAnsi="Bookman Old Style"/>
                <w:sz w:val="18"/>
                <w:szCs w:val="18"/>
                <w:lang w:eastAsia="pl-PL"/>
              </w:rPr>
            </w:pPr>
          </w:p>
        </w:tc>
      </w:tr>
      <w:tr w:rsidR="0078095A" w14:paraId="592452F8" w14:textId="77777777" w:rsidTr="0078095A">
        <w:trPr>
          <w:trHeight w:val="794"/>
        </w:trPr>
        <w:tc>
          <w:tcPr>
            <w:tcW w:w="42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20987BC" w14:textId="77777777" w:rsidR="0078095A" w:rsidRDefault="0078095A">
            <w:pPr>
              <w:spacing w:before="0" w:after="0" w:line="240" w:lineRule="auto"/>
              <w:jc w:val="center"/>
              <w:rPr>
                <w:rFonts w:ascii="Bookman Old Style" w:eastAsia="Times New Roman" w:hAnsi="Bookman Old Style"/>
                <w:sz w:val="18"/>
                <w:szCs w:val="18"/>
                <w:lang w:eastAsia="pl-PL"/>
              </w:rPr>
            </w:pPr>
            <w:r>
              <w:rPr>
                <w:rFonts w:ascii="Bookman Old Style" w:eastAsia="Times New Roman" w:hAnsi="Bookman Old Style"/>
                <w:sz w:val="18"/>
                <w:szCs w:val="18"/>
                <w:lang w:eastAsia="pl-PL"/>
              </w:rPr>
              <w:t>3</w:t>
            </w:r>
          </w:p>
        </w:tc>
        <w:tc>
          <w:tcPr>
            <w:tcW w:w="1165" w:type="dxa"/>
            <w:tcBorders>
              <w:top w:val="single" w:sz="4" w:space="0" w:color="auto"/>
              <w:left w:val="single" w:sz="4" w:space="0" w:color="auto"/>
              <w:bottom w:val="single" w:sz="4" w:space="0" w:color="auto"/>
              <w:right w:val="single" w:sz="4" w:space="0" w:color="auto"/>
            </w:tcBorders>
            <w:vAlign w:val="center"/>
          </w:tcPr>
          <w:p w14:paraId="62A8F017" w14:textId="77777777" w:rsidR="0078095A" w:rsidRDefault="0078095A">
            <w:pPr>
              <w:spacing w:before="0" w:after="0" w:line="240" w:lineRule="auto"/>
              <w:jc w:val="center"/>
              <w:rPr>
                <w:rFonts w:ascii="Bookman Old Style" w:eastAsia="Times New Roman" w:hAnsi="Bookman Old Style"/>
                <w:sz w:val="20"/>
                <w:szCs w:val="18"/>
                <w:lang w:eastAsia="pl-PL"/>
              </w:rPr>
            </w:pP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0F966C" w14:textId="77777777" w:rsidR="0078095A" w:rsidRPr="00110771" w:rsidRDefault="0078095A">
            <w:pPr>
              <w:spacing w:before="0" w:after="0" w:line="240" w:lineRule="auto"/>
              <w:jc w:val="center"/>
              <w:rPr>
                <w:rFonts w:ascii="Bookman Old Style" w:eastAsia="Times New Roman" w:hAnsi="Bookman Old Style"/>
                <w:sz w:val="20"/>
                <w:szCs w:val="20"/>
                <w:lang w:eastAsia="pl-PL"/>
              </w:rPr>
            </w:pPr>
            <w:r w:rsidRPr="00110771">
              <w:rPr>
                <w:rFonts w:ascii="Bookman Old Style" w:eastAsia="Times New Roman" w:hAnsi="Bookman Old Style"/>
                <w:sz w:val="20"/>
                <w:szCs w:val="20"/>
                <w:lang w:eastAsia="pl-PL"/>
              </w:rPr>
              <w:t>Liczba osób zagrożonych ubóstwem lub wykluczeniem społecznym objętych działaniami o charakterze zawodowym</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0A6E93" w14:textId="77777777" w:rsidR="0078095A" w:rsidRDefault="0078095A">
            <w:pPr>
              <w:spacing w:before="0" w:after="0" w:line="240" w:lineRule="auto"/>
              <w:jc w:val="center"/>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osoba</w:t>
            </w: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40BFDC" w14:textId="77777777" w:rsidR="0078095A" w:rsidRDefault="0078095A">
            <w:pPr>
              <w:spacing w:before="0" w:after="0" w:line="240" w:lineRule="auto"/>
              <w:jc w:val="center"/>
              <w:rPr>
                <w:rFonts w:ascii="Bookman Old Style" w:eastAsia="Times New Roman" w:hAnsi="Bookman Old Style"/>
                <w:sz w:val="20"/>
                <w:szCs w:val="18"/>
                <w:lang w:eastAsia="pl-PL"/>
              </w:rPr>
            </w:pP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D5F8C" w14:textId="77777777" w:rsidR="0078095A" w:rsidRDefault="0078095A">
            <w:pPr>
              <w:spacing w:before="0" w:after="0" w:line="240" w:lineRule="auto"/>
              <w:jc w:val="center"/>
              <w:rPr>
                <w:rFonts w:ascii="Bookman Old Style" w:eastAsia="Times New Roman" w:hAnsi="Bookman Old Style"/>
                <w:sz w:val="20"/>
                <w:szCs w:val="18"/>
                <w:lang w:eastAsia="pl-PL"/>
              </w:rPr>
            </w:pP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744D1" w14:textId="77777777" w:rsidR="0078095A" w:rsidRDefault="0078095A">
            <w:pPr>
              <w:spacing w:before="0" w:after="0" w:line="240" w:lineRule="auto"/>
              <w:jc w:val="center"/>
              <w:rPr>
                <w:rFonts w:ascii="Bookman Old Style" w:eastAsia="Times New Roman" w:hAnsi="Bookman Old Style"/>
                <w:sz w:val="20"/>
                <w:szCs w:val="18"/>
                <w:lang w:eastAsia="pl-PL"/>
              </w:rPr>
            </w:pPr>
          </w:p>
        </w:tc>
        <w:tc>
          <w:tcPr>
            <w:tcW w:w="71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B7E049" w14:textId="77777777" w:rsidR="0078095A" w:rsidRDefault="0078095A">
            <w:pPr>
              <w:spacing w:before="0" w:after="0" w:line="240" w:lineRule="auto"/>
              <w:jc w:val="left"/>
              <w:rPr>
                <w:rFonts w:ascii="Bookman Old Style" w:eastAsia="Times New Roman" w:hAnsi="Bookman Old Style"/>
                <w:sz w:val="18"/>
                <w:szCs w:val="18"/>
                <w:lang w:eastAsia="pl-PL"/>
              </w:rPr>
            </w:pPr>
          </w:p>
        </w:tc>
      </w:tr>
      <w:tr w:rsidR="0078095A" w14:paraId="51DE01C0" w14:textId="77777777" w:rsidTr="0078095A">
        <w:trPr>
          <w:trHeight w:val="794"/>
        </w:trPr>
        <w:tc>
          <w:tcPr>
            <w:tcW w:w="42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8FD713" w14:textId="77777777" w:rsidR="0078095A" w:rsidRDefault="0078095A">
            <w:pPr>
              <w:spacing w:before="0" w:after="0" w:line="240" w:lineRule="auto"/>
              <w:jc w:val="center"/>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4</w:t>
            </w:r>
          </w:p>
        </w:tc>
        <w:tc>
          <w:tcPr>
            <w:tcW w:w="1165" w:type="dxa"/>
            <w:tcBorders>
              <w:top w:val="single" w:sz="4" w:space="0" w:color="auto"/>
              <w:left w:val="single" w:sz="4" w:space="0" w:color="auto"/>
              <w:bottom w:val="single" w:sz="4" w:space="0" w:color="auto"/>
              <w:right w:val="single" w:sz="4" w:space="0" w:color="auto"/>
            </w:tcBorders>
            <w:vAlign w:val="center"/>
          </w:tcPr>
          <w:p w14:paraId="663ACBB7" w14:textId="77777777" w:rsidR="0078095A" w:rsidRDefault="0078095A">
            <w:pPr>
              <w:spacing w:before="0" w:after="0" w:line="240" w:lineRule="auto"/>
              <w:jc w:val="center"/>
              <w:rPr>
                <w:rFonts w:ascii="Bookman Old Style" w:eastAsia="Times New Roman" w:hAnsi="Bookman Old Style"/>
                <w:sz w:val="20"/>
                <w:szCs w:val="20"/>
                <w:lang w:eastAsia="pl-PL"/>
              </w:rPr>
            </w:pP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A6272F" w14:textId="77777777" w:rsidR="0078095A" w:rsidRPr="00110771" w:rsidRDefault="0078095A">
            <w:pPr>
              <w:spacing w:before="0" w:after="0" w:line="240" w:lineRule="auto"/>
              <w:jc w:val="center"/>
              <w:rPr>
                <w:rFonts w:ascii="Bookman Old Style" w:eastAsia="Times New Roman" w:hAnsi="Bookman Old Style"/>
                <w:sz w:val="20"/>
                <w:szCs w:val="20"/>
                <w:lang w:eastAsia="pl-PL"/>
              </w:rPr>
            </w:pPr>
            <w:r w:rsidRPr="00110771">
              <w:rPr>
                <w:rFonts w:ascii="Bookman Old Style" w:eastAsia="Times New Roman" w:hAnsi="Bookman Old Style"/>
                <w:sz w:val="20"/>
                <w:szCs w:val="20"/>
                <w:lang w:eastAsia="pl-PL"/>
              </w:rPr>
              <w:t xml:space="preserve">Liczba osób zagrożonych ubóstwem lub wykluczeniem społecznym objętych wsparciem w postaci usług </w:t>
            </w:r>
            <w:proofErr w:type="spellStart"/>
            <w:r w:rsidRPr="00110771">
              <w:rPr>
                <w:rFonts w:ascii="Bookman Old Style" w:eastAsia="Times New Roman" w:hAnsi="Bookman Old Style"/>
                <w:sz w:val="20"/>
                <w:szCs w:val="20"/>
                <w:lang w:eastAsia="pl-PL"/>
              </w:rPr>
              <w:t>wzajemnościowych</w:t>
            </w:r>
            <w:proofErr w:type="spellEnd"/>
            <w:r w:rsidRPr="00110771">
              <w:rPr>
                <w:rFonts w:ascii="Bookman Old Style" w:eastAsia="Times New Roman" w:hAnsi="Bookman Old Style"/>
                <w:sz w:val="20"/>
                <w:szCs w:val="20"/>
                <w:lang w:eastAsia="pl-PL"/>
              </w:rPr>
              <w:t xml:space="preserve"> lub samopomocowych</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3A3202" w14:textId="77777777" w:rsidR="0078095A" w:rsidRDefault="0078095A">
            <w:pPr>
              <w:spacing w:before="0" w:after="0" w:line="240" w:lineRule="auto"/>
              <w:jc w:val="center"/>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osoba</w:t>
            </w: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9D3AFC" w14:textId="77777777" w:rsidR="0078095A" w:rsidRDefault="0078095A">
            <w:pPr>
              <w:spacing w:before="0" w:after="0" w:line="240" w:lineRule="auto"/>
              <w:jc w:val="center"/>
              <w:rPr>
                <w:rFonts w:ascii="Bookman Old Style" w:eastAsia="Times New Roman" w:hAnsi="Bookman Old Style"/>
                <w:sz w:val="20"/>
                <w:szCs w:val="20"/>
                <w:lang w:eastAsia="pl-PL"/>
              </w:rPr>
            </w:pP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CC197" w14:textId="77777777" w:rsidR="0078095A" w:rsidRDefault="0078095A">
            <w:pPr>
              <w:spacing w:before="0" w:after="0" w:line="240" w:lineRule="auto"/>
              <w:jc w:val="center"/>
              <w:rPr>
                <w:rFonts w:ascii="Bookman Old Style" w:eastAsia="Times New Roman" w:hAnsi="Bookman Old Style"/>
                <w:sz w:val="20"/>
                <w:szCs w:val="20"/>
                <w:lang w:eastAsia="pl-PL"/>
              </w:rPr>
            </w:pP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CBBB35" w14:textId="77777777" w:rsidR="0078095A" w:rsidRDefault="0078095A">
            <w:pPr>
              <w:spacing w:before="0" w:after="0" w:line="240" w:lineRule="auto"/>
              <w:jc w:val="center"/>
              <w:rPr>
                <w:rFonts w:ascii="Bookman Old Style" w:eastAsia="Times New Roman" w:hAnsi="Bookman Old Style"/>
                <w:sz w:val="20"/>
                <w:szCs w:val="20"/>
                <w:lang w:eastAsia="pl-PL"/>
              </w:rPr>
            </w:pPr>
          </w:p>
        </w:tc>
        <w:tc>
          <w:tcPr>
            <w:tcW w:w="71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D9DC1C" w14:textId="77777777" w:rsidR="0078095A" w:rsidRDefault="0078095A">
            <w:pPr>
              <w:spacing w:before="0" w:after="0" w:line="240" w:lineRule="auto"/>
              <w:jc w:val="left"/>
              <w:rPr>
                <w:rFonts w:ascii="Bookman Old Style" w:eastAsia="Times New Roman" w:hAnsi="Bookman Old Style"/>
                <w:sz w:val="20"/>
                <w:szCs w:val="20"/>
                <w:lang w:eastAsia="pl-PL"/>
              </w:rPr>
            </w:pPr>
          </w:p>
        </w:tc>
      </w:tr>
      <w:tr w:rsidR="0078095A" w14:paraId="7DC10BF1" w14:textId="77777777" w:rsidTr="0078095A">
        <w:trPr>
          <w:trHeight w:val="794"/>
        </w:trPr>
        <w:tc>
          <w:tcPr>
            <w:tcW w:w="42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F60BF3" w14:textId="77777777" w:rsidR="0078095A" w:rsidRDefault="0078095A">
            <w:pPr>
              <w:spacing w:before="0" w:after="0" w:line="240" w:lineRule="auto"/>
              <w:jc w:val="center"/>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5</w:t>
            </w:r>
          </w:p>
        </w:tc>
        <w:tc>
          <w:tcPr>
            <w:tcW w:w="1165" w:type="dxa"/>
            <w:tcBorders>
              <w:top w:val="single" w:sz="4" w:space="0" w:color="auto"/>
              <w:left w:val="nil"/>
              <w:bottom w:val="single" w:sz="4" w:space="0" w:color="auto"/>
              <w:right w:val="single" w:sz="4" w:space="0" w:color="auto"/>
            </w:tcBorders>
            <w:vAlign w:val="center"/>
          </w:tcPr>
          <w:p w14:paraId="16354405" w14:textId="77777777" w:rsidR="0078095A" w:rsidRDefault="0078095A">
            <w:pPr>
              <w:spacing w:before="0" w:after="0" w:line="240" w:lineRule="auto"/>
              <w:jc w:val="center"/>
              <w:rPr>
                <w:rFonts w:ascii="Bookman Old Style" w:eastAsia="Times New Roman" w:hAnsi="Bookman Old Style"/>
                <w:sz w:val="20"/>
                <w:szCs w:val="20"/>
                <w:lang w:eastAsia="pl-PL"/>
              </w:rPr>
            </w:pPr>
          </w:p>
        </w:tc>
        <w:tc>
          <w:tcPr>
            <w:tcW w:w="3184" w:type="dxa"/>
            <w:tcBorders>
              <w:top w:val="single" w:sz="4" w:space="0" w:color="auto"/>
              <w:left w:val="nil"/>
              <w:bottom w:val="single" w:sz="4" w:space="0" w:color="auto"/>
              <w:right w:val="single" w:sz="4" w:space="0" w:color="auto"/>
            </w:tcBorders>
            <w:shd w:val="clear" w:color="auto" w:fill="FFFFFF" w:themeFill="background1"/>
            <w:vAlign w:val="center"/>
            <w:hideMark/>
          </w:tcPr>
          <w:p w14:paraId="147F2605" w14:textId="77777777" w:rsidR="0078095A" w:rsidRPr="00110771" w:rsidRDefault="0078095A">
            <w:pPr>
              <w:spacing w:before="0" w:after="0" w:line="240" w:lineRule="auto"/>
              <w:jc w:val="center"/>
              <w:rPr>
                <w:rFonts w:ascii="Bookman Old Style" w:eastAsia="Times New Roman" w:hAnsi="Bookman Old Style"/>
                <w:sz w:val="20"/>
                <w:szCs w:val="20"/>
                <w:lang w:eastAsia="pl-PL"/>
              </w:rPr>
            </w:pPr>
            <w:r w:rsidRPr="00110771">
              <w:rPr>
                <w:rFonts w:ascii="Bookman Old Style" w:eastAsia="Times New Roman" w:hAnsi="Bookman Old Style"/>
                <w:sz w:val="20"/>
                <w:szCs w:val="20"/>
                <w:lang w:eastAsia="pl-PL"/>
              </w:rPr>
              <w:t>Liczba podmiotów ekonomii społecznej objętych wsparciem w programie</w:t>
            </w:r>
          </w:p>
        </w:tc>
        <w:tc>
          <w:tcPr>
            <w:tcW w:w="1321" w:type="dxa"/>
            <w:tcBorders>
              <w:top w:val="single" w:sz="4" w:space="0" w:color="auto"/>
              <w:left w:val="nil"/>
              <w:bottom w:val="single" w:sz="4" w:space="0" w:color="auto"/>
              <w:right w:val="single" w:sz="4" w:space="0" w:color="auto"/>
            </w:tcBorders>
            <w:shd w:val="clear" w:color="auto" w:fill="FFFFFF" w:themeFill="background1"/>
            <w:vAlign w:val="center"/>
            <w:hideMark/>
          </w:tcPr>
          <w:p w14:paraId="6CE25C1D" w14:textId="77777777" w:rsidR="0078095A" w:rsidRDefault="0078095A">
            <w:pPr>
              <w:spacing w:before="0" w:after="0" w:line="240" w:lineRule="auto"/>
              <w:jc w:val="center"/>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sztuka</w:t>
            </w:r>
          </w:p>
        </w:tc>
        <w:tc>
          <w:tcPr>
            <w:tcW w:w="724" w:type="dxa"/>
            <w:tcBorders>
              <w:top w:val="single" w:sz="4" w:space="0" w:color="auto"/>
              <w:left w:val="nil"/>
              <w:bottom w:val="single" w:sz="4" w:space="0" w:color="auto"/>
              <w:right w:val="single" w:sz="4" w:space="0" w:color="auto"/>
            </w:tcBorders>
            <w:shd w:val="clear" w:color="auto" w:fill="FFFFFF" w:themeFill="background1"/>
            <w:vAlign w:val="center"/>
          </w:tcPr>
          <w:p w14:paraId="42F4BD9F" w14:textId="77777777" w:rsidR="0078095A" w:rsidRDefault="0078095A">
            <w:pPr>
              <w:spacing w:before="0" w:after="0" w:line="240" w:lineRule="auto"/>
              <w:jc w:val="center"/>
              <w:rPr>
                <w:rFonts w:ascii="Bookman Old Style" w:eastAsia="Times New Roman" w:hAnsi="Bookman Old Style"/>
                <w:sz w:val="20"/>
                <w:szCs w:val="20"/>
                <w:lang w:eastAsia="pl-PL"/>
              </w:rPr>
            </w:pPr>
          </w:p>
        </w:tc>
        <w:tc>
          <w:tcPr>
            <w:tcW w:w="724" w:type="dxa"/>
            <w:tcBorders>
              <w:top w:val="single" w:sz="4" w:space="0" w:color="auto"/>
              <w:left w:val="nil"/>
              <w:bottom w:val="single" w:sz="4" w:space="0" w:color="auto"/>
              <w:right w:val="single" w:sz="4" w:space="0" w:color="auto"/>
            </w:tcBorders>
            <w:shd w:val="clear" w:color="auto" w:fill="FFFFFF" w:themeFill="background1"/>
            <w:vAlign w:val="center"/>
          </w:tcPr>
          <w:p w14:paraId="421B449E" w14:textId="77777777" w:rsidR="0078095A" w:rsidRDefault="0078095A">
            <w:pPr>
              <w:spacing w:before="0" w:after="0" w:line="240" w:lineRule="auto"/>
              <w:jc w:val="center"/>
              <w:rPr>
                <w:rFonts w:ascii="Bookman Old Style" w:eastAsia="Times New Roman" w:hAnsi="Bookman Old Style"/>
                <w:sz w:val="20"/>
                <w:szCs w:val="20"/>
                <w:lang w:eastAsia="pl-PL"/>
              </w:rPr>
            </w:pPr>
          </w:p>
        </w:tc>
        <w:tc>
          <w:tcPr>
            <w:tcW w:w="724" w:type="dxa"/>
            <w:tcBorders>
              <w:top w:val="single" w:sz="4" w:space="0" w:color="auto"/>
              <w:left w:val="nil"/>
              <w:bottom w:val="single" w:sz="4" w:space="0" w:color="auto"/>
              <w:right w:val="single" w:sz="4" w:space="0" w:color="auto"/>
            </w:tcBorders>
            <w:shd w:val="clear" w:color="auto" w:fill="FFFFFF" w:themeFill="background1"/>
            <w:vAlign w:val="center"/>
          </w:tcPr>
          <w:p w14:paraId="2B2442A8" w14:textId="77777777" w:rsidR="0078095A" w:rsidRDefault="0078095A">
            <w:pPr>
              <w:spacing w:before="0" w:after="0" w:line="240" w:lineRule="auto"/>
              <w:jc w:val="center"/>
              <w:rPr>
                <w:rFonts w:ascii="Bookman Old Style" w:eastAsia="Times New Roman" w:hAnsi="Bookman Old Style"/>
                <w:sz w:val="20"/>
                <w:szCs w:val="20"/>
                <w:lang w:eastAsia="pl-PL"/>
              </w:rPr>
            </w:pPr>
          </w:p>
        </w:tc>
        <w:tc>
          <w:tcPr>
            <w:tcW w:w="7186" w:type="dxa"/>
            <w:tcBorders>
              <w:top w:val="single" w:sz="4" w:space="0" w:color="auto"/>
              <w:left w:val="nil"/>
              <w:bottom w:val="single" w:sz="4" w:space="0" w:color="auto"/>
              <w:right w:val="single" w:sz="4" w:space="0" w:color="auto"/>
            </w:tcBorders>
            <w:shd w:val="clear" w:color="auto" w:fill="FFFFFF" w:themeFill="background1"/>
            <w:vAlign w:val="center"/>
          </w:tcPr>
          <w:p w14:paraId="291DF808" w14:textId="77777777" w:rsidR="0078095A" w:rsidRDefault="0078095A">
            <w:pPr>
              <w:spacing w:before="0" w:after="0" w:line="240" w:lineRule="auto"/>
              <w:jc w:val="left"/>
              <w:rPr>
                <w:rFonts w:ascii="Bookman Old Style" w:eastAsia="Times New Roman" w:hAnsi="Bookman Old Style"/>
                <w:sz w:val="20"/>
                <w:szCs w:val="20"/>
                <w:lang w:eastAsia="pl-PL"/>
              </w:rPr>
            </w:pPr>
          </w:p>
        </w:tc>
      </w:tr>
      <w:tr w:rsidR="0078095A" w14:paraId="56A6B9CE" w14:textId="77777777" w:rsidTr="0078095A">
        <w:trPr>
          <w:trHeight w:val="794"/>
        </w:trPr>
        <w:tc>
          <w:tcPr>
            <w:tcW w:w="422" w:type="dxa"/>
            <w:tcBorders>
              <w:top w:val="nil"/>
              <w:left w:val="single" w:sz="4" w:space="0" w:color="auto"/>
              <w:bottom w:val="single" w:sz="4" w:space="0" w:color="auto"/>
              <w:right w:val="single" w:sz="4" w:space="0" w:color="auto"/>
            </w:tcBorders>
            <w:shd w:val="clear" w:color="auto" w:fill="D9D9D9"/>
            <w:vAlign w:val="center"/>
            <w:hideMark/>
          </w:tcPr>
          <w:p w14:paraId="71F40FDD" w14:textId="77777777" w:rsidR="0078095A" w:rsidRDefault="0078095A">
            <w:pPr>
              <w:spacing w:before="0" w:after="0" w:line="240" w:lineRule="auto"/>
              <w:jc w:val="center"/>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6</w:t>
            </w:r>
          </w:p>
        </w:tc>
        <w:tc>
          <w:tcPr>
            <w:tcW w:w="1165" w:type="dxa"/>
            <w:tcBorders>
              <w:top w:val="nil"/>
              <w:left w:val="nil"/>
              <w:bottom w:val="single" w:sz="4" w:space="0" w:color="auto"/>
              <w:right w:val="single" w:sz="4" w:space="0" w:color="auto"/>
            </w:tcBorders>
            <w:vAlign w:val="center"/>
          </w:tcPr>
          <w:p w14:paraId="3B11801B" w14:textId="77777777" w:rsidR="0078095A" w:rsidRDefault="0078095A">
            <w:pPr>
              <w:spacing w:before="0" w:after="0" w:line="240" w:lineRule="auto"/>
              <w:jc w:val="center"/>
              <w:rPr>
                <w:rFonts w:ascii="Bookman Old Style" w:eastAsia="Times New Roman" w:hAnsi="Bookman Old Style"/>
                <w:sz w:val="20"/>
                <w:szCs w:val="20"/>
                <w:lang w:eastAsia="pl-PL"/>
              </w:rPr>
            </w:pPr>
          </w:p>
        </w:tc>
        <w:tc>
          <w:tcPr>
            <w:tcW w:w="3184" w:type="dxa"/>
            <w:tcBorders>
              <w:top w:val="nil"/>
              <w:left w:val="nil"/>
              <w:bottom w:val="single" w:sz="4" w:space="0" w:color="auto"/>
              <w:right w:val="single" w:sz="4" w:space="0" w:color="auto"/>
            </w:tcBorders>
            <w:shd w:val="clear" w:color="auto" w:fill="FFFFFF" w:themeFill="background1"/>
            <w:vAlign w:val="center"/>
            <w:hideMark/>
          </w:tcPr>
          <w:p w14:paraId="296C582A" w14:textId="77777777" w:rsidR="0078095A" w:rsidRPr="00110771" w:rsidRDefault="0078095A">
            <w:pPr>
              <w:spacing w:before="0" w:after="0" w:line="240" w:lineRule="auto"/>
              <w:jc w:val="center"/>
              <w:rPr>
                <w:rFonts w:ascii="Bookman Old Style" w:eastAsia="Times New Roman" w:hAnsi="Bookman Old Style"/>
                <w:sz w:val="20"/>
                <w:szCs w:val="20"/>
                <w:lang w:eastAsia="pl-PL"/>
              </w:rPr>
            </w:pPr>
            <w:r w:rsidRPr="00110771">
              <w:rPr>
                <w:rFonts w:ascii="Bookman Old Style" w:eastAsia="Times New Roman" w:hAnsi="Bookman Old Style"/>
                <w:sz w:val="20"/>
                <w:szCs w:val="20"/>
                <w:lang w:eastAsia="pl-PL"/>
              </w:rPr>
              <w:t>Liczba jednostek samorządu terytorialnego objętych wsparciem w programie</w:t>
            </w:r>
          </w:p>
        </w:tc>
        <w:tc>
          <w:tcPr>
            <w:tcW w:w="1321" w:type="dxa"/>
            <w:tcBorders>
              <w:top w:val="nil"/>
              <w:left w:val="nil"/>
              <w:bottom w:val="single" w:sz="4" w:space="0" w:color="auto"/>
              <w:right w:val="single" w:sz="4" w:space="0" w:color="auto"/>
            </w:tcBorders>
            <w:shd w:val="clear" w:color="auto" w:fill="FFFFFF" w:themeFill="background1"/>
            <w:vAlign w:val="center"/>
            <w:hideMark/>
          </w:tcPr>
          <w:p w14:paraId="3C7EFA41" w14:textId="77777777" w:rsidR="0078095A" w:rsidRDefault="0078095A">
            <w:pPr>
              <w:spacing w:before="0" w:after="0" w:line="240" w:lineRule="auto"/>
              <w:jc w:val="center"/>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sztuka</w:t>
            </w:r>
          </w:p>
        </w:tc>
        <w:tc>
          <w:tcPr>
            <w:tcW w:w="724" w:type="dxa"/>
            <w:tcBorders>
              <w:top w:val="nil"/>
              <w:left w:val="nil"/>
              <w:bottom w:val="single" w:sz="4" w:space="0" w:color="auto"/>
              <w:right w:val="single" w:sz="4" w:space="0" w:color="auto"/>
            </w:tcBorders>
            <w:shd w:val="clear" w:color="auto" w:fill="FFFFFF" w:themeFill="background1"/>
            <w:vAlign w:val="center"/>
          </w:tcPr>
          <w:p w14:paraId="6E5375E3" w14:textId="77777777" w:rsidR="0078095A" w:rsidRDefault="0078095A">
            <w:pPr>
              <w:spacing w:before="0" w:after="0" w:line="240" w:lineRule="auto"/>
              <w:jc w:val="center"/>
              <w:rPr>
                <w:rFonts w:ascii="Bookman Old Style" w:eastAsia="Times New Roman" w:hAnsi="Bookman Old Style"/>
                <w:sz w:val="20"/>
                <w:szCs w:val="20"/>
                <w:lang w:eastAsia="pl-PL"/>
              </w:rPr>
            </w:pPr>
          </w:p>
        </w:tc>
        <w:tc>
          <w:tcPr>
            <w:tcW w:w="724" w:type="dxa"/>
            <w:tcBorders>
              <w:top w:val="nil"/>
              <w:left w:val="nil"/>
              <w:bottom w:val="single" w:sz="4" w:space="0" w:color="auto"/>
              <w:right w:val="single" w:sz="4" w:space="0" w:color="auto"/>
            </w:tcBorders>
            <w:shd w:val="clear" w:color="auto" w:fill="FFFFFF" w:themeFill="background1"/>
            <w:vAlign w:val="center"/>
          </w:tcPr>
          <w:p w14:paraId="12DE8359" w14:textId="77777777" w:rsidR="0078095A" w:rsidRDefault="0078095A">
            <w:pPr>
              <w:spacing w:before="0" w:after="0" w:line="240" w:lineRule="auto"/>
              <w:jc w:val="center"/>
              <w:rPr>
                <w:rFonts w:ascii="Bookman Old Style" w:eastAsia="Times New Roman" w:hAnsi="Bookman Old Style"/>
                <w:sz w:val="20"/>
                <w:szCs w:val="20"/>
                <w:lang w:eastAsia="pl-PL"/>
              </w:rPr>
            </w:pPr>
          </w:p>
        </w:tc>
        <w:tc>
          <w:tcPr>
            <w:tcW w:w="724" w:type="dxa"/>
            <w:tcBorders>
              <w:top w:val="nil"/>
              <w:left w:val="nil"/>
              <w:bottom w:val="single" w:sz="4" w:space="0" w:color="auto"/>
              <w:right w:val="single" w:sz="4" w:space="0" w:color="auto"/>
            </w:tcBorders>
            <w:shd w:val="clear" w:color="auto" w:fill="FFFFFF" w:themeFill="background1"/>
            <w:vAlign w:val="center"/>
          </w:tcPr>
          <w:p w14:paraId="7D61A6CC" w14:textId="77777777" w:rsidR="0078095A" w:rsidRDefault="0078095A">
            <w:pPr>
              <w:spacing w:before="0" w:after="0" w:line="240" w:lineRule="auto"/>
              <w:jc w:val="center"/>
              <w:rPr>
                <w:rFonts w:ascii="Bookman Old Style" w:eastAsia="Times New Roman" w:hAnsi="Bookman Old Style"/>
                <w:sz w:val="20"/>
                <w:szCs w:val="20"/>
                <w:lang w:eastAsia="pl-PL"/>
              </w:rPr>
            </w:pPr>
          </w:p>
        </w:tc>
        <w:tc>
          <w:tcPr>
            <w:tcW w:w="7186" w:type="dxa"/>
            <w:tcBorders>
              <w:top w:val="nil"/>
              <w:left w:val="nil"/>
              <w:bottom w:val="single" w:sz="4" w:space="0" w:color="auto"/>
              <w:right w:val="single" w:sz="4" w:space="0" w:color="auto"/>
            </w:tcBorders>
            <w:shd w:val="clear" w:color="auto" w:fill="FFFFFF" w:themeFill="background1"/>
            <w:vAlign w:val="center"/>
          </w:tcPr>
          <w:p w14:paraId="2648EC87" w14:textId="77777777" w:rsidR="0078095A" w:rsidRDefault="0078095A">
            <w:pPr>
              <w:spacing w:before="0" w:after="0" w:line="240" w:lineRule="auto"/>
              <w:jc w:val="left"/>
              <w:rPr>
                <w:rFonts w:ascii="Bookman Old Style" w:eastAsia="Times New Roman" w:hAnsi="Bookman Old Style"/>
                <w:sz w:val="20"/>
                <w:szCs w:val="20"/>
                <w:lang w:eastAsia="pl-PL"/>
              </w:rPr>
            </w:pPr>
          </w:p>
        </w:tc>
      </w:tr>
      <w:tr w:rsidR="0078095A" w14:paraId="36CF39A8" w14:textId="77777777" w:rsidTr="0078095A">
        <w:trPr>
          <w:trHeight w:val="794"/>
        </w:trPr>
        <w:tc>
          <w:tcPr>
            <w:tcW w:w="422" w:type="dxa"/>
            <w:tcBorders>
              <w:top w:val="nil"/>
              <w:left w:val="single" w:sz="4" w:space="0" w:color="auto"/>
              <w:bottom w:val="single" w:sz="4" w:space="0" w:color="auto"/>
              <w:right w:val="single" w:sz="4" w:space="0" w:color="auto"/>
            </w:tcBorders>
            <w:shd w:val="clear" w:color="auto" w:fill="D9D9D9"/>
            <w:vAlign w:val="center"/>
            <w:hideMark/>
          </w:tcPr>
          <w:p w14:paraId="5532E79B" w14:textId="77777777" w:rsidR="0078095A" w:rsidRDefault="0078095A">
            <w:pPr>
              <w:spacing w:before="0" w:after="0" w:line="240" w:lineRule="auto"/>
              <w:jc w:val="center"/>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7</w:t>
            </w:r>
          </w:p>
        </w:tc>
        <w:tc>
          <w:tcPr>
            <w:tcW w:w="1165" w:type="dxa"/>
            <w:tcBorders>
              <w:top w:val="nil"/>
              <w:left w:val="nil"/>
              <w:bottom w:val="single" w:sz="4" w:space="0" w:color="auto"/>
              <w:right w:val="single" w:sz="4" w:space="0" w:color="auto"/>
            </w:tcBorders>
            <w:vAlign w:val="center"/>
            <w:hideMark/>
          </w:tcPr>
          <w:p w14:paraId="1CEC01FF" w14:textId="77777777" w:rsidR="0078095A" w:rsidRDefault="0078095A">
            <w:pPr>
              <w:spacing w:before="0" w:after="0" w:line="240" w:lineRule="auto"/>
              <w:jc w:val="center"/>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 </w:t>
            </w:r>
          </w:p>
        </w:tc>
        <w:tc>
          <w:tcPr>
            <w:tcW w:w="3184" w:type="dxa"/>
            <w:tcBorders>
              <w:top w:val="nil"/>
              <w:left w:val="nil"/>
              <w:bottom w:val="single" w:sz="4" w:space="0" w:color="auto"/>
              <w:right w:val="single" w:sz="4" w:space="0" w:color="auto"/>
            </w:tcBorders>
            <w:shd w:val="clear" w:color="auto" w:fill="FFFFFF" w:themeFill="background1"/>
            <w:vAlign w:val="center"/>
            <w:hideMark/>
          </w:tcPr>
          <w:p w14:paraId="25156190" w14:textId="77777777" w:rsidR="0078095A" w:rsidRPr="00110771" w:rsidRDefault="0078095A">
            <w:pPr>
              <w:spacing w:before="0" w:after="0" w:line="240" w:lineRule="auto"/>
              <w:jc w:val="center"/>
              <w:rPr>
                <w:rFonts w:ascii="Bookman Old Style" w:eastAsia="Times New Roman" w:hAnsi="Bookman Old Style"/>
                <w:sz w:val="20"/>
                <w:szCs w:val="20"/>
                <w:lang w:eastAsia="pl-PL"/>
              </w:rPr>
            </w:pPr>
            <w:r w:rsidRPr="00110771">
              <w:rPr>
                <w:rFonts w:ascii="Bookman Old Style" w:eastAsia="Times New Roman" w:hAnsi="Bookman Old Style"/>
                <w:sz w:val="20"/>
                <w:szCs w:val="20"/>
                <w:lang w:eastAsia="pl-PL"/>
              </w:rPr>
              <w:t>Liczba inicjatyw dotyczących rozwoju ekonomii społecznej sfinansowanych ze środków EFS </w:t>
            </w:r>
          </w:p>
        </w:tc>
        <w:tc>
          <w:tcPr>
            <w:tcW w:w="1321" w:type="dxa"/>
            <w:tcBorders>
              <w:top w:val="nil"/>
              <w:left w:val="nil"/>
              <w:bottom w:val="single" w:sz="4" w:space="0" w:color="auto"/>
              <w:right w:val="single" w:sz="4" w:space="0" w:color="auto"/>
            </w:tcBorders>
            <w:shd w:val="clear" w:color="auto" w:fill="FFFFFF" w:themeFill="background1"/>
            <w:vAlign w:val="center"/>
            <w:hideMark/>
          </w:tcPr>
          <w:p w14:paraId="404CA78E" w14:textId="77777777" w:rsidR="0078095A" w:rsidRDefault="0078095A">
            <w:pPr>
              <w:spacing w:before="0" w:after="0" w:line="240" w:lineRule="auto"/>
              <w:jc w:val="center"/>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sztuka</w:t>
            </w:r>
          </w:p>
        </w:tc>
        <w:tc>
          <w:tcPr>
            <w:tcW w:w="724" w:type="dxa"/>
            <w:tcBorders>
              <w:top w:val="nil"/>
              <w:left w:val="nil"/>
              <w:bottom w:val="single" w:sz="4" w:space="0" w:color="auto"/>
              <w:right w:val="single" w:sz="4" w:space="0" w:color="auto"/>
            </w:tcBorders>
            <w:shd w:val="clear" w:color="auto" w:fill="FFFFFF" w:themeFill="background1"/>
            <w:vAlign w:val="center"/>
            <w:hideMark/>
          </w:tcPr>
          <w:p w14:paraId="57C4CF0C" w14:textId="77777777" w:rsidR="0078095A" w:rsidRDefault="0078095A">
            <w:pPr>
              <w:spacing w:before="0" w:after="0" w:line="240" w:lineRule="auto"/>
              <w:jc w:val="center"/>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 </w:t>
            </w:r>
          </w:p>
        </w:tc>
        <w:tc>
          <w:tcPr>
            <w:tcW w:w="724" w:type="dxa"/>
            <w:tcBorders>
              <w:top w:val="nil"/>
              <w:left w:val="nil"/>
              <w:bottom w:val="single" w:sz="4" w:space="0" w:color="auto"/>
              <w:right w:val="single" w:sz="4" w:space="0" w:color="auto"/>
            </w:tcBorders>
            <w:shd w:val="clear" w:color="auto" w:fill="FFFFFF" w:themeFill="background1"/>
            <w:vAlign w:val="center"/>
            <w:hideMark/>
          </w:tcPr>
          <w:p w14:paraId="3447DEBE" w14:textId="77777777" w:rsidR="0078095A" w:rsidRDefault="0078095A">
            <w:pPr>
              <w:spacing w:before="0" w:after="0" w:line="240" w:lineRule="auto"/>
              <w:jc w:val="center"/>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 </w:t>
            </w:r>
          </w:p>
        </w:tc>
        <w:tc>
          <w:tcPr>
            <w:tcW w:w="724" w:type="dxa"/>
            <w:tcBorders>
              <w:top w:val="nil"/>
              <w:left w:val="nil"/>
              <w:bottom w:val="single" w:sz="4" w:space="0" w:color="auto"/>
              <w:right w:val="single" w:sz="4" w:space="0" w:color="auto"/>
            </w:tcBorders>
            <w:shd w:val="clear" w:color="auto" w:fill="FFFFFF" w:themeFill="background1"/>
            <w:vAlign w:val="center"/>
            <w:hideMark/>
          </w:tcPr>
          <w:p w14:paraId="443901A1" w14:textId="77777777" w:rsidR="0078095A" w:rsidRDefault="0078095A">
            <w:pPr>
              <w:spacing w:before="0" w:after="0" w:line="240" w:lineRule="auto"/>
              <w:jc w:val="center"/>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 </w:t>
            </w:r>
          </w:p>
        </w:tc>
        <w:tc>
          <w:tcPr>
            <w:tcW w:w="7186" w:type="dxa"/>
            <w:tcBorders>
              <w:top w:val="nil"/>
              <w:left w:val="nil"/>
              <w:bottom w:val="single" w:sz="4" w:space="0" w:color="auto"/>
              <w:right w:val="single" w:sz="4" w:space="0" w:color="auto"/>
            </w:tcBorders>
            <w:shd w:val="clear" w:color="auto" w:fill="FFFFFF" w:themeFill="background1"/>
            <w:vAlign w:val="center"/>
            <w:hideMark/>
          </w:tcPr>
          <w:p w14:paraId="5A0058D3" w14:textId="77777777" w:rsidR="0078095A" w:rsidRDefault="0078095A">
            <w:pPr>
              <w:spacing w:before="0" w:after="0" w:line="240" w:lineRule="auto"/>
              <w:jc w:val="center"/>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 </w:t>
            </w:r>
          </w:p>
          <w:p w14:paraId="5A5C809A" w14:textId="77777777" w:rsidR="0078095A" w:rsidRDefault="0078095A">
            <w:pPr>
              <w:spacing w:before="0" w:after="0" w:line="240" w:lineRule="auto"/>
              <w:jc w:val="center"/>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 </w:t>
            </w:r>
          </w:p>
          <w:p w14:paraId="29BE67A4" w14:textId="77777777" w:rsidR="0078095A" w:rsidRDefault="0078095A">
            <w:pPr>
              <w:spacing w:before="0" w:after="0" w:line="240" w:lineRule="auto"/>
              <w:jc w:val="center"/>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 </w:t>
            </w:r>
          </w:p>
          <w:p w14:paraId="089AD44D" w14:textId="77777777" w:rsidR="0078095A" w:rsidRDefault="0078095A">
            <w:pPr>
              <w:spacing w:before="0" w:after="0" w:line="240" w:lineRule="auto"/>
              <w:jc w:val="left"/>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 </w:t>
            </w:r>
          </w:p>
        </w:tc>
      </w:tr>
      <w:tr w:rsidR="0078095A" w14:paraId="2912D28A" w14:textId="77777777" w:rsidTr="0078095A">
        <w:trPr>
          <w:trHeight w:val="393"/>
        </w:trPr>
        <w:tc>
          <w:tcPr>
            <w:tcW w:w="15450"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E3B7E6" w14:textId="77777777" w:rsidR="0078095A" w:rsidRPr="00110771" w:rsidRDefault="0078095A">
            <w:pPr>
              <w:spacing w:before="0" w:after="0" w:line="240" w:lineRule="auto"/>
              <w:jc w:val="center"/>
              <w:rPr>
                <w:rFonts w:ascii="Bookman Old Style" w:eastAsia="Times New Roman" w:hAnsi="Bookman Old Style"/>
                <w:b/>
                <w:sz w:val="20"/>
                <w:szCs w:val="20"/>
                <w:lang w:eastAsia="pl-PL"/>
              </w:rPr>
            </w:pPr>
            <w:r w:rsidRPr="00110771">
              <w:rPr>
                <w:rFonts w:ascii="Bookman Old Style" w:eastAsia="Times New Roman" w:hAnsi="Bookman Old Style"/>
                <w:b/>
                <w:sz w:val="20"/>
                <w:szCs w:val="20"/>
                <w:lang w:eastAsia="pl-PL"/>
              </w:rPr>
              <w:lastRenderedPageBreak/>
              <w:t xml:space="preserve">WSKAŹNIKI REZULTATU – PROJEKT GRANTOWY </w:t>
            </w:r>
          </w:p>
        </w:tc>
      </w:tr>
      <w:tr w:rsidR="0078095A" w14:paraId="2D2B73F0" w14:textId="77777777" w:rsidTr="0078095A">
        <w:trPr>
          <w:trHeight w:val="794"/>
        </w:trPr>
        <w:tc>
          <w:tcPr>
            <w:tcW w:w="42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23C5C2" w14:textId="77777777" w:rsidR="0078095A" w:rsidRDefault="0078095A">
            <w:pPr>
              <w:spacing w:before="0" w:after="0" w:line="240" w:lineRule="auto"/>
              <w:jc w:val="center"/>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1</w:t>
            </w:r>
          </w:p>
        </w:tc>
        <w:tc>
          <w:tcPr>
            <w:tcW w:w="1165" w:type="dxa"/>
            <w:tcBorders>
              <w:top w:val="single" w:sz="4" w:space="0" w:color="auto"/>
              <w:left w:val="nil"/>
              <w:bottom w:val="single" w:sz="4" w:space="0" w:color="auto"/>
              <w:right w:val="single" w:sz="4" w:space="0" w:color="auto"/>
            </w:tcBorders>
            <w:vAlign w:val="center"/>
            <w:hideMark/>
          </w:tcPr>
          <w:p w14:paraId="41668436" w14:textId="77777777" w:rsidR="0078095A" w:rsidRDefault="0078095A">
            <w:pPr>
              <w:spacing w:before="0" w:after="0" w:line="240" w:lineRule="auto"/>
              <w:jc w:val="center"/>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 </w:t>
            </w:r>
          </w:p>
        </w:tc>
        <w:tc>
          <w:tcPr>
            <w:tcW w:w="3184" w:type="dxa"/>
            <w:tcBorders>
              <w:top w:val="single" w:sz="4" w:space="0" w:color="auto"/>
              <w:left w:val="nil"/>
              <w:bottom w:val="single" w:sz="4" w:space="0" w:color="auto"/>
              <w:right w:val="single" w:sz="4" w:space="0" w:color="auto"/>
            </w:tcBorders>
            <w:shd w:val="clear" w:color="auto" w:fill="FFFFFF" w:themeFill="background1"/>
            <w:vAlign w:val="center"/>
            <w:hideMark/>
          </w:tcPr>
          <w:p w14:paraId="14EAD234" w14:textId="77777777" w:rsidR="0078095A" w:rsidRPr="00110771" w:rsidRDefault="0078095A">
            <w:pPr>
              <w:spacing w:before="0" w:after="0" w:line="240" w:lineRule="auto"/>
              <w:jc w:val="center"/>
              <w:rPr>
                <w:rFonts w:ascii="Bookman Old Style" w:eastAsia="Times New Roman" w:hAnsi="Bookman Old Style"/>
                <w:sz w:val="20"/>
                <w:szCs w:val="20"/>
                <w:lang w:eastAsia="pl-PL"/>
              </w:rPr>
            </w:pPr>
            <w:r w:rsidRPr="00110771">
              <w:rPr>
                <w:rFonts w:ascii="Bookman Old Style" w:eastAsia="Times New Roman" w:hAnsi="Bookman Old Style"/>
                <w:sz w:val="20"/>
                <w:szCs w:val="20"/>
                <w:lang w:eastAsia="pl-PL"/>
              </w:rPr>
              <w:t> Liczba wspartych w programie miejsc świadczenia usług społecznych istniejących po zakończeniu projektu</w:t>
            </w:r>
          </w:p>
        </w:tc>
        <w:tc>
          <w:tcPr>
            <w:tcW w:w="1321" w:type="dxa"/>
            <w:tcBorders>
              <w:top w:val="single" w:sz="4" w:space="0" w:color="auto"/>
              <w:left w:val="nil"/>
              <w:bottom w:val="single" w:sz="4" w:space="0" w:color="auto"/>
              <w:right w:val="single" w:sz="4" w:space="0" w:color="auto"/>
            </w:tcBorders>
            <w:shd w:val="clear" w:color="auto" w:fill="FFFFFF" w:themeFill="background1"/>
            <w:vAlign w:val="center"/>
            <w:hideMark/>
          </w:tcPr>
          <w:p w14:paraId="0F8ECC6A" w14:textId="4B1BE1BD" w:rsidR="0078095A" w:rsidRDefault="0078095A" w:rsidP="00110771">
            <w:pPr>
              <w:spacing w:before="0" w:after="0" w:line="240" w:lineRule="auto"/>
              <w:jc w:val="center"/>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 </w:t>
            </w:r>
            <w:r w:rsidR="00110771">
              <w:rPr>
                <w:rFonts w:ascii="Bookman Old Style" w:eastAsia="Times New Roman" w:hAnsi="Bookman Old Style"/>
                <w:sz w:val="20"/>
                <w:szCs w:val="20"/>
                <w:lang w:eastAsia="pl-PL"/>
              </w:rPr>
              <w:t>sztuka</w:t>
            </w:r>
          </w:p>
        </w:tc>
        <w:tc>
          <w:tcPr>
            <w:tcW w:w="724" w:type="dxa"/>
            <w:tcBorders>
              <w:top w:val="single" w:sz="4" w:space="0" w:color="auto"/>
              <w:left w:val="nil"/>
              <w:bottom w:val="single" w:sz="4" w:space="0" w:color="auto"/>
              <w:right w:val="single" w:sz="4" w:space="0" w:color="auto"/>
            </w:tcBorders>
            <w:shd w:val="clear" w:color="auto" w:fill="FFFFFF" w:themeFill="background1"/>
            <w:vAlign w:val="center"/>
            <w:hideMark/>
          </w:tcPr>
          <w:p w14:paraId="7444C8D5" w14:textId="77777777" w:rsidR="0078095A" w:rsidRDefault="0078095A">
            <w:pPr>
              <w:spacing w:before="0" w:after="0" w:line="240" w:lineRule="auto"/>
              <w:jc w:val="center"/>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 </w:t>
            </w:r>
          </w:p>
        </w:tc>
        <w:tc>
          <w:tcPr>
            <w:tcW w:w="724" w:type="dxa"/>
            <w:tcBorders>
              <w:top w:val="single" w:sz="4" w:space="0" w:color="auto"/>
              <w:left w:val="nil"/>
              <w:bottom w:val="single" w:sz="4" w:space="0" w:color="auto"/>
              <w:right w:val="single" w:sz="4" w:space="0" w:color="auto"/>
            </w:tcBorders>
            <w:shd w:val="clear" w:color="auto" w:fill="FFFFFF" w:themeFill="background1"/>
            <w:vAlign w:val="center"/>
            <w:hideMark/>
          </w:tcPr>
          <w:p w14:paraId="0DD99AC7" w14:textId="77777777" w:rsidR="0078095A" w:rsidRDefault="0078095A">
            <w:pPr>
              <w:spacing w:before="0" w:after="0" w:line="240" w:lineRule="auto"/>
              <w:jc w:val="center"/>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 </w:t>
            </w:r>
          </w:p>
        </w:tc>
        <w:tc>
          <w:tcPr>
            <w:tcW w:w="724" w:type="dxa"/>
            <w:tcBorders>
              <w:top w:val="single" w:sz="4" w:space="0" w:color="auto"/>
              <w:left w:val="nil"/>
              <w:bottom w:val="single" w:sz="4" w:space="0" w:color="auto"/>
              <w:right w:val="single" w:sz="4" w:space="0" w:color="auto"/>
            </w:tcBorders>
            <w:shd w:val="clear" w:color="auto" w:fill="FFFFFF" w:themeFill="background1"/>
            <w:vAlign w:val="center"/>
            <w:hideMark/>
          </w:tcPr>
          <w:p w14:paraId="70138075" w14:textId="77777777" w:rsidR="0078095A" w:rsidRDefault="0078095A">
            <w:pPr>
              <w:spacing w:before="0" w:after="0" w:line="240" w:lineRule="auto"/>
              <w:jc w:val="center"/>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 </w:t>
            </w:r>
          </w:p>
        </w:tc>
        <w:tc>
          <w:tcPr>
            <w:tcW w:w="7186"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34033D" w14:textId="77777777" w:rsidR="0078095A" w:rsidRDefault="0078095A">
            <w:pPr>
              <w:spacing w:before="0" w:after="0" w:line="240" w:lineRule="auto"/>
              <w:jc w:val="center"/>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 </w:t>
            </w:r>
          </w:p>
          <w:p w14:paraId="616D0304" w14:textId="77777777" w:rsidR="0078095A" w:rsidRDefault="0078095A">
            <w:pPr>
              <w:spacing w:before="0" w:after="0" w:line="240" w:lineRule="auto"/>
              <w:jc w:val="center"/>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 </w:t>
            </w:r>
          </w:p>
          <w:p w14:paraId="2E1991B6" w14:textId="77777777" w:rsidR="0078095A" w:rsidRDefault="0078095A">
            <w:pPr>
              <w:spacing w:before="0" w:after="0" w:line="240" w:lineRule="auto"/>
              <w:jc w:val="center"/>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 </w:t>
            </w:r>
          </w:p>
          <w:p w14:paraId="25F7C41E" w14:textId="77777777" w:rsidR="0078095A" w:rsidRDefault="0078095A">
            <w:pPr>
              <w:spacing w:before="0" w:after="0" w:line="240" w:lineRule="auto"/>
              <w:jc w:val="left"/>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 </w:t>
            </w:r>
          </w:p>
        </w:tc>
      </w:tr>
      <w:tr w:rsidR="0078095A" w14:paraId="5FC963E8" w14:textId="77777777" w:rsidTr="0078095A">
        <w:trPr>
          <w:trHeight w:val="794"/>
        </w:trPr>
        <w:tc>
          <w:tcPr>
            <w:tcW w:w="42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70B8B23" w14:textId="77777777" w:rsidR="0078095A" w:rsidRDefault="0078095A">
            <w:pPr>
              <w:spacing w:before="0" w:after="0" w:line="240" w:lineRule="auto"/>
              <w:jc w:val="center"/>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2</w:t>
            </w:r>
          </w:p>
        </w:tc>
        <w:tc>
          <w:tcPr>
            <w:tcW w:w="1165" w:type="dxa"/>
            <w:tcBorders>
              <w:top w:val="single" w:sz="4" w:space="0" w:color="auto"/>
              <w:left w:val="single" w:sz="4" w:space="0" w:color="auto"/>
              <w:bottom w:val="single" w:sz="4" w:space="0" w:color="auto"/>
              <w:right w:val="single" w:sz="4" w:space="0" w:color="auto"/>
            </w:tcBorders>
            <w:vAlign w:val="center"/>
          </w:tcPr>
          <w:p w14:paraId="10E5AC76" w14:textId="77777777" w:rsidR="0078095A" w:rsidRDefault="0078095A">
            <w:pPr>
              <w:spacing w:before="0" w:after="0" w:line="240" w:lineRule="auto"/>
              <w:jc w:val="center"/>
              <w:rPr>
                <w:rFonts w:ascii="Bookman Old Style" w:eastAsia="Times New Roman" w:hAnsi="Bookman Old Style"/>
                <w:sz w:val="20"/>
                <w:szCs w:val="20"/>
                <w:lang w:eastAsia="pl-PL"/>
              </w:rPr>
            </w:pP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615F053" w14:textId="77777777" w:rsidR="0078095A" w:rsidRPr="00110771" w:rsidRDefault="0078095A">
            <w:pPr>
              <w:spacing w:before="0" w:after="0" w:line="240" w:lineRule="auto"/>
              <w:jc w:val="center"/>
              <w:rPr>
                <w:rFonts w:ascii="Bookman Old Style" w:eastAsia="Times New Roman" w:hAnsi="Bookman Old Style"/>
                <w:sz w:val="20"/>
                <w:szCs w:val="20"/>
                <w:lang w:eastAsia="pl-PL"/>
              </w:rPr>
            </w:pPr>
            <w:r w:rsidRPr="00110771">
              <w:rPr>
                <w:rFonts w:ascii="Bookman Old Style" w:eastAsia="Times New Roman" w:hAnsi="Bookman Old Style"/>
                <w:sz w:val="20"/>
                <w:szCs w:val="20"/>
                <w:lang w:eastAsia="pl-PL"/>
              </w:rPr>
              <w:t>Liczba osób z otoczenia osób zagrożonych ubóstwem lub wykluczeniem społecznym, u których nastąpił wzrost wiedzy lub umiejętności w zakresie wspierania osób zagrożonych ubóstwem lub wykluczeniem społecznym</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B1889B" w14:textId="77777777" w:rsidR="0078095A" w:rsidRDefault="0078095A">
            <w:pPr>
              <w:spacing w:before="0" w:after="0" w:line="240" w:lineRule="auto"/>
              <w:jc w:val="center"/>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osoba</w:t>
            </w: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D25DBB" w14:textId="77777777" w:rsidR="0078095A" w:rsidRDefault="0078095A">
            <w:pPr>
              <w:spacing w:before="0" w:after="0" w:line="240" w:lineRule="auto"/>
              <w:jc w:val="center"/>
              <w:rPr>
                <w:rFonts w:ascii="Bookman Old Style" w:eastAsia="Times New Roman" w:hAnsi="Bookman Old Style"/>
                <w:sz w:val="20"/>
                <w:szCs w:val="20"/>
                <w:lang w:eastAsia="pl-PL"/>
              </w:rPr>
            </w:pP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6283FC" w14:textId="77777777" w:rsidR="0078095A" w:rsidRDefault="0078095A">
            <w:pPr>
              <w:spacing w:before="0" w:after="0" w:line="240" w:lineRule="auto"/>
              <w:jc w:val="center"/>
              <w:rPr>
                <w:rFonts w:ascii="Bookman Old Style" w:eastAsia="Times New Roman" w:hAnsi="Bookman Old Style"/>
                <w:sz w:val="20"/>
                <w:szCs w:val="20"/>
                <w:lang w:eastAsia="pl-PL"/>
              </w:rPr>
            </w:pP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6E251A" w14:textId="77777777" w:rsidR="0078095A" w:rsidRDefault="0078095A">
            <w:pPr>
              <w:spacing w:before="0" w:after="0" w:line="240" w:lineRule="auto"/>
              <w:jc w:val="center"/>
              <w:rPr>
                <w:rFonts w:ascii="Bookman Old Style" w:eastAsia="Times New Roman" w:hAnsi="Bookman Old Style"/>
                <w:sz w:val="20"/>
                <w:szCs w:val="20"/>
                <w:lang w:eastAsia="pl-PL"/>
              </w:rPr>
            </w:pPr>
          </w:p>
        </w:tc>
        <w:tc>
          <w:tcPr>
            <w:tcW w:w="71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22604" w14:textId="77777777" w:rsidR="0078095A" w:rsidRDefault="0078095A">
            <w:pPr>
              <w:spacing w:before="0" w:after="0" w:line="240" w:lineRule="auto"/>
              <w:jc w:val="left"/>
              <w:rPr>
                <w:rFonts w:ascii="Bookman Old Style" w:eastAsia="Times New Roman" w:hAnsi="Bookman Old Style"/>
                <w:sz w:val="20"/>
                <w:szCs w:val="20"/>
                <w:lang w:eastAsia="pl-PL"/>
              </w:rPr>
            </w:pPr>
          </w:p>
        </w:tc>
      </w:tr>
      <w:tr w:rsidR="0078095A" w14:paraId="3A8ABDC6" w14:textId="77777777" w:rsidTr="0078095A">
        <w:trPr>
          <w:trHeight w:val="523"/>
        </w:trPr>
        <w:tc>
          <w:tcPr>
            <w:tcW w:w="42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C0AB03E" w14:textId="77777777" w:rsidR="0078095A" w:rsidRDefault="0078095A">
            <w:pPr>
              <w:spacing w:before="0" w:after="0" w:line="240" w:lineRule="auto"/>
              <w:jc w:val="center"/>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3</w:t>
            </w:r>
          </w:p>
        </w:tc>
        <w:tc>
          <w:tcPr>
            <w:tcW w:w="1165" w:type="dxa"/>
            <w:tcBorders>
              <w:top w:val="single" w:sz="4" w:space="0" w:color="auto"/>
              <w:left w:val="nil"/>
              <w:bottom w:val="single" w:sz="4" w:space="0" w:color="auto"/>
              <w:right w:val="single" w:sz="4" w:space="0" w:color="auto"/>
            </w:tcBorders>
            <w:vAlign w:val="center"/>
          </w:tcPr>
          <w:p w14:paraId="5118291E" w14:textId="77777777" w:rsidR="0078095A" w:rsidRDefault="0078095A">
            <w:pPr>
              <w:spacing w:before="0" w:after="0" w:line="240" w:lineRule="auto"/>
              <w:jc w:val="center"/>
              <w:rPr>
                <w:rFonts w:ascii="Bookman Old Style" w:eastAsia="Times New Roman" w:hAnsi="Bookman Old Style"/>
                <w:sz w:val="20"/>
                <w:szCs w:val="20"/>
                <w:lang w:eastAsia="pl-PL"/>
              </w:rPr>
            </w:pPr>
          </w:p>
        </w:tc>
        <w:tc>
          <w:tcPr>
            <w:tcW w:w="3184" w:type="dxa"/>
            <w:tcBorders>
              <w:top w:val="single" w:sz="4" w:space="0" w:color="auto"/>
              <w:left w:val="nil"/>
              <w:bottom w:val="single" w:sz="4" w:space="0" w:color="auto"/>
              <w:right w:val="single" w:sz="4" w:space="0" w:color="auto"/>
            </w:tcBorders>
            <w:shd w:val="clear" w:color="auto" w:fill="FFFFFF" w:themeFill="background1"/>
            <w:vAlign w:val="center"/>
          </w:tcPr>
          <w:p w14:paraId="26EE41A3" w14:textId="77777777" w:rsidR="0078095A" w:rsidRPr="00110771" w:rsidRDefault="0078095A">
            <w:pPr>
              <w:spacing w:before="0" w:after="0" w:line="240" w:lineRule="auto"/>
              <w:jc w:val="center"/>
              <w:rPr>
                <w:rFonts w:ascii="Bookman Old Style" w:eastAsia="Times New Roman" w:hAnsi="Bookman Old Style"/>
                <w:sz w:val="20"/>
                <w:szCs w:val="20"/>
                <w:lang w:eastAsia="pl-PL"/>
              </w:rPr>
            </w:pPr>
          </w:p>
          <w:p w14:paraId="1D58C69C" w14:textId="77777777" w:rsidR="0078095A" w:rsidRPr="00110771" w:rsidRDefault="0078095A">
            <w:pPr>
              <w:spacing w:before="0" w:after="0" w:line="240" w:lineRule="auto"/>
              <w:jc w:val="center"/>
              <w:rPr>
                <w:rFonts w:ascii="Bookman Old Style" w:eastAsia="Times New Roman" w:hAnsi="Bookman Old Style"/>
                <w:sz w:val="20"/>
                <w:szCs w:val="20"/>
                <w:lang w:eastAsia="pl-PL"/>
              </w:rPr>
            </w:pPr>
            <w:r w:rsidRPr="00110771">
              <w:rPr>
                <w:rFonts w:ascii="Bookman Old Style" w:eastAsia="Times New Roman" w:hAnsi="Bookman Old Style"/>
                <w:sz w:val="20"/>
                <w:szCs w:val="20"/>
                <w:lang w:eastAsia="pl-PL"/>
              </w:rPr>
              <w:t>Efektywność społeczna</w:t>
            </w:r>
          </w:p>
          <w:p w14:paraId="71C81195" w14:textId="77777777" w:rsidR="0078095A" w:rsidRPr="00110771" w:rsidRDefault="0078095A">
            <w:pPr>
              <w:spacing w:before="0" w:after="0" w:line="240" w:lineRule="auto"/>
              <w:jc w:val="center"/>
              <w:rPr>
                <w:rFonts w:ascii="Bookman Old Style" w:eastAsia="Times New Roman" w:hAnsi="Bookman Old Style"/>
                <w:sz w:val="20"/>
                <w:szCs w:val="20"/>
                <w:lang w:eastAsia="pl-PL"/>
              </w:rPr>
            </w:pPr>
          </w:p>
        </w:tc>
        <w:tc>
          <w:tcPr>
            <w:tcW w:w="1321"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5762D6" w14:textId="77777777" w:rsidR="0078095A" w:rsidRDefault="0078095A">
            <w:pPr>
              <w:spacing w:before="0" w:after="0" w:line="240" w:lineRule="auto"/>
              <w:jc w:val="center"/>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osoba</w:t>
            </w:r>
          </w:p>
        </w:tc>
        <w:tc>
          <w:tcPr>
            <w:tcW w:w="724" w:type="dxa"/>
            <w:tcBorders>
              <w:top w:val="single" w:sz="4" w:space="0" w:color="auto"/>
              <w:left w:val="nil"/>
              <w:bottom w:val="single" w:sz="4" w:space="0" w:color="auto"/>
              <w:right w:val="single" w:sz="4" w:space="0" w:color="auto"/>
            </w:tcBorders>
            <w:shd w:val="clear" w:color="auto" w:fill="FFFFFF" w:themeFill="background1"/>
            <w:vAlign w:val="center"/>
          </w:tcPr>
          <w:p w14:paraId="6A77802F" w14:textId="77777777" w:rsidR="0078095A" w:rsidRDefault="0078095A">
            <w:pPr>
              <w:spacing w:before="0" w:after="0" w:line="240" w:lineRule="auto"/>
              <w:jc w:val="center"/>
              <w:rPr>
                <w:rFonts w:ascii="Bookman Old Style" w:eastAsia="Times New Roman" w:hAnsi="Bookman Old Style"/>
                <w:sz w:val="20"/>
                <w:szCs w:val="20"/>
                <w:lang w:eastAsia="pl-PL"/>
              </w:rPr>
            </w:pPr>
          </w:p>
        </w:tc>
        <w:tc>
          <w:tcPr>
            <w:tcW w:w="724" w:type="dxa"/>
            <w:tcBorders>
              <w:top w:val="single" w:sz="4" w:space="0" w:color="auto"/>
              <w:left w:val="nil"/>
              <w:bottom w:val="single" w:sz="4" w:space="0" w:color="auto"/>
              <w:right w:val="single" w:sz="4" w:space="0" w:color="auto"/>
            </w:tcBorders>
            <w:shd w:val="clear" w:color="auto" w:fill="FFFFFF" w:themeFill="background1"/>
            <w:vAlign w:val="center"/>
          </w:tcPr>
          <w:p w14:paraId="057D801E" w14:textId="77777777" w:rsidR="0078095A" w:rsidRDefault="0078095A">
            <w:pPr>
              <w:spacing w:before="0" w:after="0" w:line="240" w:lineRule="auto"/>
              <w:jc w:val="center"/>
              <w:rPr>
                <w:rFonts w:ascii="Bookman Old Style" w:eastAsia="Times New Roman" w:hAnsi="Bookman Old Style"/>
                <w:sz w:val="20"/>
                <w:szCs w:val="20"/>
                <w:lang w:eastAsia="pl-PL"/>
              </w:rPr>
            </w:pPr>
          </w:p>
        </w:tc>
        <w:tc>
          <w:tcPr>
            <w:tcW w:w="724" w:type="dxa"/>
            <w:tcBorders>
              <w:top w:val="single" w:sz="4" w:space="0" w:color="auto"/>
              <w:left w:val="nil"/>
              <w:bottom w:val="single" w:sz="4" w:space="0" w:color="auto"/>
              <w:right w:val="single" w:sz="4" w:space="0" w:color="auto"/>
            </w:tcBorders>
            <w:shd w:val="clear" w:color="auto" w:fill="FFFFFF" w:themeFill="background1"/>
            <w:vAlign w:val="center"/>
          </w:tcPr>
          <w:p w14:paraId="3AA8A7BC" w14:textId="77777777" w:rsidR="0078095A" w:rsidRDefault="0078095A">
            <w:pPr>
              <w:spacing w:before="0" w:after="0" w:line="240" w:lineRule="auto"/>
              <w:jc w:val="center"/>
              <w:rPr>
                <w:rFonts w:ascii="Bookman Old Style" w:eastAsia="Times New Roman" w:hAnsi="Bookman Old Style"/>
                <w:sz w:val="20"/>
                <w:szCs w:val="20"/>
                <w:lang w:eastAsia="pl-PL"/>
              </w:rPr>
            </w:pPr>
          </w:p>
        </w:tc>
        <w:tc>
          <w:tcPr>
            <w:tcW w:w="7186" w:type="dxa"/>
            <w:tcBorders>
              <w:top w:val="single" w:sz="4" w:space="0" w:color="auto"/>
              <w:left w:val="nil"/>
              <w:bottom w:val="single" w:sz="4" w:space="0" w:color="auto"/>
              <w:right w:val="single" w:sz="4" w:space="0" w:color="auto"/>
            </w:tcBorders>
            <w:shd w:val="clear" w:color="auto" w:fill="FFFFFF" w:themeFill="background1"/>
            <w:vAlign w:val="center"/>
          </w:tcPr>
          <w:p w14:paraId="7337B0E9" w14:textId="77777777" w:rsidR="0078095A" w:rsidRDefault="0078095A">
            <w:pPr>
              <w:spacing w:before="0" w:after="0" w:line="240" w:lineRule="auto"/>
              <w:jc w:val="left"/>
              <w:rPr>
                <w:rFonts w:ascii="Bookman Old Style" w:eastAsia="Times New Roman" w:hAnsi="Bookman Old Style"/>
                <w:sz w:val="20"/>
                <w:szCs w:val="20"/>
                <w:lang w:eastAsia="pl-PL"/>
              </w:rPr>
            </w:pPr>
          </w:p>
        </w:tc>
      </w:tr>
      <w:tr w:rsidR="0078095A" w14:paraId="45456586" w14:textId="77777777" w:rsidTr="0078095A">
        <w:trPr>
          <w:trHeight w:val="313"/>
        </w:trPr>
        <w:tc>
          <w:tcPr>
            <w:tcW w:w="422" w:type="dxa"/>
            <w:tcBorders>
              <w:top w:val="nil"/>
              <w:left w:val="single" w:sz="4" w:space="0" w:color="auto"/>
              <w:bottom w:val="single" w:sz="4" w:space="0" w:color="auto"/>
              <w:right w:val="single" w:sz="4" w:space="0" w:color="auto"/>
            </w:tcBorders>
            <w:shd w:val="clear" w:color="auto" w:fill="D9D9D9"/>
            <w:vAlign w:val="center"/>
            <w:hideMark/>
          </w:tcPr>
          <w:p w14:paraId="779F3AC1" w14:textId="77777777" w:rsidR="0078095A" w:rsidRDefault="0078095A">
            <w:pPr>
              <w:spacing w:before="0" w:after="0" w:line="240" w:lineRule="auto"/>
              <w:jc w:val="center"/>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4</w:t>
            </w:r>
          </w:p>
        </w:tc>
        <w:tc>
          <w:tcPr>
            <w:tcW w:w="1165" w:type="dxa"/>
            <w:tcBorders>
              <w:top w:val="nil"/>
              <w:left w:val="nil"/>
              <w:bottom w:val="single" w:sz="4" w:space="0" w:color="auto"/>
              <w:right w:val="single" w:sz="4" w:space="0" w:color="auto"/>
            </w:tcBorders>
            <w:vAlign w:val="center"/>
          </w:tcPr>
          <w:p w14:paraId="329DF88C" w14:textId="77777777" w:rsidR="0078095A" w:rsidRDefault="0078095A">
            <w:pPr>
              <w:spacing w:before="0" w:after="0" w:line="240" w:lineRule="auto"/>
              <w:jc w:val="center"/>
              <w:rPr>
                <w:rFonts w:ascii="Bookman Old Style" w:eastAsia="Times New Roman" w:hAnsi="Bookman Old Style"/>
                <w:sz w:val="20"/>
                <w:szCs w:val="20"/>
                <w:lang w:eastAsia="pl-PL"/>
              </w:rPr>
            </w:pPr>
          </w:p>
        </w:tc>
        <w:tc>
          <w:tcPr>
            <w:tcW w:w="3184" w:type="dxa"/>
            <w:tcBorders>
              <w:top w:val="nil"/>
              <w:left w:val="nil"/>
              <w:bottom w:val="single" w:sz="4" w:space="0" w:color="auto"/>
              <w:right w:val="single" w:sz="4" w:space="0" w:color="auto"/>
            </w:tcBorders>
            <w:shd w:val="clear" w:color="auto" w:fill="FFFFFF" w:themeFill="background1"/>
            <w:vAlign w:val="center"/>
          </w:tcPr>
          <w:p w14:paraId="7154E534" w14:textId="77777777" w:rsidR="0078095A" w:rsidRPr="00110771" w:rsidRDefault="0078095A">
            <w:pPr>
              <w:spacing w:before="0" w:after="0" w:line="240" w:lineRule="auto"/>
              <w:jc w:val="center"/>
              <w:rPr>
                <w:rFonts w:ascii="Bookman Old Style" w:eastAsia="Times New Roman" w:hAnsi="Bookman Old Style"/>
                <w:sz w:val="20"/>
                <w:szCs w:val="20"/>
                <w:lang w:eastAsia="pl-PL"/>
              </w:rPr>
            </w:pPr>
          </w:p>
          <w:p w14:paraId="60E9EDA1" w14:textId="77777777" w:rsidR="0078095A" w:rsidRPr="00110771" w:rsidRDefault="0078095A">
            <w:pPr>
              <w:spacing w:before="0" w:after="0" w:line="240" w:lineRule="auto"/>
              <w:jc w:val="center"/>
              <w:rPr>
                <w:rFonts w:ascii="Bookman Old Style" w:eastAsia="Times New Roman" w:hAnsi="Bookman Old Style"/>
                <w:sz w:val="20"/>
                <w:szCs w:val="20"/>
                <w:lang w:eastAsia="pl-PL"/>
              </w:rPr>
            </w:pPr>
            <w:r w:rsidRPr="00110771">
              <w:rPr>
                <w:rFonts w:ascii="Bookman Old Style" w:eastAsia="Times New Roman" w:hAnsi="Bookman Old Style"/>
                <w:sz w:val="20"/>
                <w:szCs w:val="20"/>
                <w:lang w:eastAsia="pl-PL"/>
              </w:rPr>
              <w:t>Efektywność zatrudnieniowa</w:t>
            </w:r>
          </w:p>
          <w:p w14:paraId="094E2F81" w14:textId="77777777" w:rsidR="0078095A" w:rsidRPr="00110771" w:rsidRDefault="0078095A">
            <w:pPr>
              <w:spacing w:before="0" w:after="0" w:line="240" w:lineRule="auto"/>
              <w:jc w:val="center"/>
              <w:rPr>
                <w:rFonts w:ascii="Bookman Old Style" w:eastAsia="Times New Roman" w:hAnsi="Bookman Old Style"/>
                <w:sz w:val="20"/>
                <w:szCs w:val="20"/>
                <w:lang w:eastAsia="pl-PL"/>
              </w:rPr>
            </w:pPr>
          </w:p>
        </w:tc>
        <w:tc>
          <w:tcPr>
            <w:tcW w:w="1321" w:type="dxa"/>
            <w:tcBorders>
              <w:top w:val="nil"/>
              <w:left w:val="nil"/>
              <w:bottom w:val="single" w:sz="4" w:space="0" w:color="auto"/>
              <w:right w:val="single" w:sz="4" w:space="0" w:color="auto"/>
            </w:tcBorders>
            <w:shd w:val="clear" w:color="auto" w:fill="FFFFFF" w:themeFill="background1"/>
            <w:vAlign w:val="center"/>
            <w:hideMark/>
          </w:tcPr>
          <w:p w14:paraId="17811E90" w14:textId="77777777" w:rsidR="0078095A" w:rsidRDefault="0078095A">
            <w:pPr>
              <w:spacing w:before="0" w:after="0" w:line="240" w:lineRule="auto"/>
              <w:jc w:val="center"/>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osoba</w:t>
            </w:r>
          </w:p>
        </w:tc>
        <w:tc>
          <w:tcPr>
            <w:tcW w:w="724" w:type="dxa"/>
            <w:tcBorders>
              <w:top w:val="nil"/>
              <w:left w:val="nil"/>
              <w:bottom w:val="single" w:sz="4" w:space="0" w:color="auto"/>
              <w:right w:val="single" w:sz="4" w:space="0" w:color="auto"/>
            </w:tcBorders>
            <w:shd w:val="clear" w:color="auto" w:fill="FFFFFF" w:themeFill="background1"/>
            <w:vAlign w:val="center"/>
          </w:tcPr>
          <w:p w14:paraId="4F7E44B7" w14:textId="77777777" w:rsidR="0078095A" w:rsidRDefault="0078095A">
            <w:pPr>
              <w:spacing w:before="0" w:after="0" w:line="240" w:lineRule="auto"/>
              <w:jc w:val="center"/>
              <w:rPr>
                <w:rFonts w:ascii="Bookman Old Style" w:eastAsia="Times New Roman" w:hAnsi="Bookman Old Style"/>
                <w:sz w:val="20"/>
                <w:szCs w:val="20"/>
                <w:lang w:eastAsia="pl-PL"/>
              </w:rPr>
            </w:pPr>
          </w:p>
        </w:tc>
        <w:tc>
          <w:tcPr>
            <w:tcW w:w="724" w:type="dxa"/>
            <w:tcBorders>
              <w:top w:val="nil"/>
              <w:left w:val="nil"/>
              <w:bottom w:val="single" w:sz="4" w:space="0" w:color="auto"/>
              <w:right w:val="single" w:sz="4" w:space="0" w:color="auto"/>
            </w:tcBorders>
            <w:shd w:val="clear" w:color="auto" w:fill="FFFFFF" w:themeFill="background1"/>
            <w:vAlign w:val="center"/>
          </w:tcPr>
          <w:p w14:paraId="3A1F087B" w14:textId="77777777" w:rsidR="0078095A" w:rsidRDefault="0078095A">
            <w:pPr>
              <w:spacing w:before="0" w:after="0" w:line="240" w:lineRule="auto"/>
              <w:jc w:val="center"/>
              <w:rPr>
                <w:rFonts w:ascii="Bookman Old Style" w:eastAsia="Times New Roman" w:hAnsi="Bookman Old Style"/>
                <w:sz w:val="20"/>
                <w:szCs w:val="20"/>
                <w:lang w:eastAsia="pl-PL"/>
              </w:rPr>
            </w:pPr>
          </w:p>
        </w:tc>
        <w:tc>
          <w:tcPr>
            <w:tcW w:w="724" w:type="dxa"/>
            <w:tcBorders>
              <w:top w:val="nil"/>
              <w:left w:val="nil"/>
              <w:bottom w:val="single" w:sz="4" w:space="0" w:color="auto"/>
              <w:right w:val="single" w:sz="4" w:space="0" w:color="auto"/>
            </w:tcBorders>
            <w:shd w:val="clear" w:color="auto" w:fill="FFFFFF" w:themeFill="background1"/>
            <w:vAlign w:val="center"/>
          </w:tcPr>
          <w:p w14:paraId="53953504" w14:textId="77777777" w:rsidR="0078095A" w:rsidRDefault="0078095A">
            <w:pPr>
              <w:spacing w:before="0" w:after="0" w:line="240" w:lineRule="auto"/>
              <w:jc w:val="center"/>
              <w:rPr>
                <w:rFonts w:ascii="Bookman Old Style" w:eastAsia="Times New Roman" w:hAnsi="Bookman Old Style"/>
                <w:sz w:val="20"/>
                <w:szCs w:val="20"/>
                <w:lang w:eastAsia="pl-PL"/>
              </w:rPr>
            </w:pPr>
          </w:p>
        </w:tc>
        <w:tc>
          <w:tcPr>
            <w:tcW w:w="7186" w:type="dxa"/>
            <w:tcBorders>
              <w:top w:val="nil"/>
              <w:left w:val="nil"/>
              <w:bottom w:val="single" w:sz="4" w:space="0" w:color="auto"/>
              <w:right w:val="single" w:sz="4" w:space="0" w:color="auto"/>
            </w:tcBorders>
            <w:shd w:val="clear" w:color="auto" w:fill="FFFFFF" w:themeFill="background1"/>
            <w:vAlign w:val="center"/>
          </w:tcPr>
          <w:p w14:paraId="1E1FCE98" w14:textId="77777777" w:rsidR="0078095A" w:rsidRDefault="0078095A">
            <w:pPr>
              <w:spacing w:before="0" w:after="0" w:line="240" w:lineRule="auto"/>
              <w:jc w:val="left"/>
              <w:rPr>
                <w:rFonts w:ascii="Bookman Old Style" w:eastAsia="Times New Roman" w:hAnsi="Bookman Old Style"/>
                <w:sz w:val="20"/>
                <w:szCs w:val="20"/>
                <w:lang w:eastAsia="pl-PL"/>
              </w:rPr>
            </w:pPr>
          </w:p>
        </w:tc>
      </w:tr>
      <w:tr w:rsidR="0078095A" w14:paraId="38B677C1" w14:textId="77777777" w:rsidTr="0078095A">
        <w:trPr>
          <w:trHeight w:val="794"/>
        </w:trPr>
        <w:tc>
          <w:tcPr>
            <w:tcW w:w="422" w:type="dxa"/>
            <w:tcBorders>
              <w:top w:val="nil"/>
              <w:left w:val="single" w:sz="4" w:space="0" w:color="auto"/>
              <w:bottom w:val="single" w:sz="4" w:space="0" w:color="auto"/>
              <w:right w:val="single" w:sz="4" w:space="0" w:color="auto"/>
            </w:tcBorders>
            <w:shd w:val="clear" w:color="auto" w:fill="D9D9D9"/>
            <w:vAlign w:val="center"/>
            <w:hideMark/>
          </w:tcPr>
          <w:p w14:paraId="1254AA63" w14:textId="77777777" w:rsidR="0078095A" w:rsidRDefault="0078095A">
            <w:pPr>
              <w:spacing w:before="0" w:after="0" w:line="240" w:lineRule="auto"/>
              <w:jc w:val="center"/>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5</w:t>
            </w:r>
          </w:p>
        </w:tc>
        <w:tc>
          <w:tcPr>
            <w:tcW w:w="1165" w:type="dxa"/>
            <w:tcBorders>
              <w:top w:val="nil"/>
              <w:left w:val="nil"/>
              <w:bottom w:val="single" w:sz="4" w:space="0" w:color="auto"/>
              <w:right w:val="single" w:sz="4" w:space="0" w:color="auto"/>
            </w:tcBorders>
            <w:vAlign w:val="center"/>
          </w:tcPr>
          <w:p w14:paraId="5519503C" w14:textId="77777777" w:rsidR="0078095A" w:rsidRDefault="0078095A">
            <w:pPr>
              <w:spacing w:before="0" w:after="0" w:line="240" w:lineRule="auto"/>
              <w:jc w:val="center"/>
              <w:rPr>
                <w:rFonts w:ascii="Bookman Old Style" w:eastAsia="Times New Roman" w:hAnsi="Bookman Old Style"/>
                <w:sz w:val="20"/>
                <w:szCs w:val="20"/>
                <w:lang w:eastAsia="pl-PL"/>
              </w:rPr>
            </w:pPr>
          </w:p>
        </w:tc>
        <w:tc>
          <w:tcPr>
            <w:tcW w:w="3184" w:type="dxa"/>
            <w:tcBorders>
              <w:top w:val="nil"/>
              <w:left w:val="nil"/>
              <w:bottom w:val="single" w:sz="4" w:space="0" w:color="auto"/>
              <w:right w:val="single" w:sz="4" w:space="0" w:color="auto"/>
            </w:tcBorders>
            <w:shd w:val="clear" w:color="auto" w:fill="FFFFFF" w:themeFill="background1"/>
            <w:vAlign w:val="center"/>
            <w:hideMark/>
          </w:tcPr>
          <w:p w14:paraId="4727F772" w14:textId="77777777" w:rsidR="0078095A" w:rsidRPr="00110771" w:rsidRDefault="0078095A">
            <w:pPr>
              <w:spacing w:before="0" w:after="0" w:line="240" w:lineRule="auto"/>
              <w:jc w:val="center"/>
              <w:rPr>
                <w:rFonts w:ascii="Bookman Old Style" w:eastAsia="Times New Roman" w:hAnsi="Bookman Old Style"/>
                <w:sz w:val="20"/>
                <w:szCs w:val="20"/>
                <w:lang w:eastAsia="pl-PL"/>
              </w:rPr>
            </w:pPr>
            <w:r w:rsidRPr="00110771">
              <w:rPr>
                <w:rFonts w:ascii="Bookman Old Style" w:eastAsia="Times New Roman" w:hAnsi="Bookman Old Style"/>
                <w:sz w:val="20"/>
                <w:szCs w:val="20"/>
                <w:lang w:eastAsia="pl-PL"/>
              </w:rPr>
              <w:t>Liczba osób zagrożonych ubóstwem lub wykluczeniem społecznym, które podniosły kwalifikacje lub  kompetencje po opuszczeniu programu</w:t>
            </w:r>
          </w:p>
        </w:tc>
        <w:tc>
          <w:tcPr>
            <w:tcW w:w="1321" w:type="dxa"/>
            <w:tcBorders>
              <w:top w:val="nil"/>
              <w:left w:val="nil"/>
              <w:bottom w:val="single" w:sz="4" w:space="0" w:color="auto"/>
              <w:right w:val="single" w:sz="4" w:space="0" w:color="auto"/>
            </w:tcBorders>
            <w:shd w:val="clear" w:color="auto" w:fill="FFFFFF" w:themeFill="background1"/>
            <w:vAlign w:val="center"/>
            <w:hideMark/>
          </w:tcPr>
          <w:p w14:paraId="634CAE99" w14:textId="77777777" w:rsidR="0078095A" w:rsidRDefault="0078095A">
            <w:pPr>
              <w:spacing w:before="0" w:after="0" w:line="240" w:lineRule="auto"/>
              <w:jc w:val="center"/>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osoba</w:t>
            </w:r>
          </w:p>
        </w:tc>
        <w:tc>
          <w:tcPr>
            <w:tcW w:w="724" w:type="dxa"/>
            <w:tcBorders>
              <w:top w:val="nil"/>
              <w:left w:val="nil"/>
              <w:bottom w:val="single" w:sz="4" w:space="0" w:color="auto"/>
              <w:right w:val="single" w:sz="4" w:space="0" w:color="auto"/>
            </w:tcBorders>
            <w:shd w:val="clear" w:color="auto" w:fill="FFFFFF" w:themeFill="background1"/>
            <w:vAlign w:val="center"/>
          </w:tcPr>
          <w:p w14:paraId="0FD309CA" w14:textId="77777777" w:rsidR="0078095A" w:rsidRDefault="0078095A">
            <w:pPr>
              <w:spacing w:before="0" w:after="0" w:line="240" w:lineRule="auto"/>
              <w:jc w:val="center"/>
              <w:rPr>
                <w:rFonts w:ascii="Bookman Old Style" w:eastAsia="Times New Roman" w:hAnsi="Bookman Old Style"/>
                <w:sz w:val="20"/>
                <w:szCs w:val="20"/>
                <w:lang w:eastAsia="pl-PL"/>
              </w:rPr>
            </w:pPr>
          </w:p>
        </w:tc>
        <w:tc>
          <w:tcPr>
            <w:tcW w:w="724" w:type="dxa"/>
            <w:tcBorders>
              <w:top w:val="nil"/>
              <w:left w:val="nil"/>
              <w:bottom w:val="single" w:sz="4" w:space="0" w:color="auto"/>
              <w:right w:val="single" w:sz="4" w:space="0" w:color="auto"/>
            </w:tcBorders>
            <w:shd w:val="clear" w:color="auto" w:fill="FFFFFF" w:themeFill="background1"/>
            <w:vAlign w:val="center"/>
          </w:tcPr>
          <w:p w14:paraId="2E2B3492" w14:textId="77777777" w:rsidR="0078095A" w:rsidRDefault="0078095A">
            <w:pPr>
              <w:spacing w:before="0" w:after="0" w:line="240" w:lineRule="auto"/>
              <w:jc w:val="center"/>
              <w:rPr>
                <w:rFonts w:ascii="Bookman Old Style" w:eastAsia="Times New Roman" w:hAnsi="Bookman Old Style"/>
                <w:sz w:val="20"/>
                <w:szCs w:val="20"/>
                <w:lang w:eastAsia="pl-PL"/>
              </w:rPr>
            </w:pPr>
          </w:p>
        </w:tc>
        <w:tc>
          <w:tcPr>
            <w:tcW w:w="724" w:type="dxa"/>
            <w:tcBorders>
              <w:top w:val="nil"/>
              <w:left w:val="nil"/>
              <w:bottom w:val="single" w:sz="4" w:space="0" w:color="auto"/>
              <w:right w:val="single" w:sz="4" w:space="0" w:color="auto"/>
            </w:tcBorders>
            <w:shd w:val="clear" w:color="auto" w:fill="FFFFFF" w:themeFill="background1"/>
            <w:vAlign w:val="center"/>
          </w:tcPr>
          <w:p w14:paraId="4A8C82A1" w14:textId="77777777" w:rsidR="0078095A" w:rsidRDefault="0078095A">
            <w:pPr>
              <w:spacing w:before="0" w:after="0" w:line="240" w:lineRule="auto"/>
              <w:jc w:val="center"/>
              <w:rPr>
                <w:rFonts w:ascii="Bookman Old Style" w:eastAsia="Times New Roman" w:hAnsi="Bookman Old Style"/>
                <w:sz w:val="20"/>
                <w:szCs w:val="20"/>
                <w:lang w:eastAsia="pl-PL"/>
              </w:rPr>
            </w:pPr>
          </w:p>
        </w:tc>
        <w:tc>
          <w:tcPr>
            <w:tcW w:w="7186" w:type="dxa"/>
            <w:tcBorders>
              <w:top w:val="nil"/>
              <w:left w:val="nil"/>
              <w:bottom w:val="single" w:sz="4" w:space="0" w:color="auto"/>
              <w:right w:val="single" w:sz="4" w:space="0" w:color="auto"/>
            </w:tcBorders>
            <w:shd w:val="clear" w:color="auto" w:fill="FFFFFF" w:themeFill="background1"/>
            <w:vAlign w:val="center"/>
          </w:tcPr>
          <w:p w14:paraId="0B7C402B" w14:textId="77777777" w:rsidR="0078095A" w:rsidRDefault="0078095A">
            <w:pPr>
              <w:spacing w:before="0" w:after="0" w:line="240" w:lineRule="auto"/>
              <w:jc w:val="left"/>
              <w:rPr>
                <w:rFonts w:ascii="Bookman Old Style" w:eastAsia="Times New Roman" w:hAnsi="Bookman Old Style"/>
                <w:sz w:val="20"/>
                <w:szCs w:val="20"/>
                <w:lang w:eastAsia="pl-PL"/>
              </w:rPr>
            </w:pPr>
          </w:p>
        </w:tc>
      </w:tr>
      <w:tr w:rsidR="0078095A" w14:paraId="47D16C43" w14:textId="77777777" w:rsidTr="0078095A">
        <w:trPr>
          <w:trHeight w:val="794"/>
        </w:trPr>
        <w:tc>
          <w:tcPr>
            <w:tcW w:w="422" w:type="dxa"/>
            <w:tcBorders>
              <w:top w:val="nil"/>
              <w:left w:val="single" w:sz="4" w:space="0" w:color="auto"/>
              <w:bottom w:val="single" w:sz="4" w:space="0" w:color="auto"/>
              <w:right w:val="single" w:sz="4" w:space="0" w:color="auto"/>
            </w:tcBorders>
            <w:shd w:val="clear" w:color="auto" w:fill="D9D9D9"/>
            <w:vAlign w:val="center"/>
            <w:hideMark/>
          </w:tcPr>
          <w:p w14:paraId="4B1D018D" w14:textId="77777777" w:rsidR="0078095A" w:rsidRDefault="0078095A">
            <w:pPr>
              <w:spacing w:before="0" w:after="0" w:line="240" w:lineRule="auto"/>
              <w:jc w:val="center"/>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6</w:t>
            </w:r>
          </w:p>
        </w:tc>
        <w:tc>
          <w:tcPr>
            <w:tcW w:w="1165" w:type="dxa"/>
            <w:tcBorders>
              <w:top w:val="nil"/>
              <w:left w:val="nil"/>
              <w:bottom w:val="single" w:sz="4" w:space="0" w:color="auto"/>
              <w:right w:val="single" w:sz="4" w:space="0" w:color="auto"/>
            </w:tcBorders>
            <w:vAlign w:val="center"/>
          </w:tcPr>
          <w:p w14:paraId="32D16147" w14:textId="77777777" w:rsidR="0078095A" w:rsidRDefault="0078095A">
            <w:pPr>
              <w:spacing w:before="0" w:after="0" w:line="240" w:lineRule="auto"/>
              <w:jc w:val="center"/>
              <w:rPr>
                <w:rFonts w:ascii="Bookman Old Style" w:eastAsia="Times New Roman" w:hAnsi="Bookman Old Style"/>
                <w:sz w:val="20"/>
                <w:szCs w:val="20"/>
                <w:lang w:eastAsia="pl-PL"/>
              </w:rPr>
            </w:pPr>
          </w:p>
        </w:tc>
        <w:tc>
          <w:tcPr>
            <w:tcW w:w="3184" w:type="dxa"/>
            <w:tcBorders>
              <w:top w:val="nil"/>
              <w:left w:val="nil"/>
              <w:bottom w:val="single" w:sz="4" w:space="0" w:color="auto"/>
              <w:right w:val="single" w:sz="4" w:space="0" w:color="auto"/>
            </w:tcBorders>
            <w:shd w:val="clear" w:color="auto" w:fill="FFFFFF" w:themeFill="background1"/>
            <w:vAlign w:val="center"/>
            <w:hideMark/>
          </w:tcPr>
          <w:p w14:paraId="258DBF94" w14:textId="77777777" w:rsidR="0078095A" w:rsidRPr="00110771" w:rsidRDefault="0078095A">
            <w:pPr>
              <w:spacing w:before="0" w:after="0" w:line="240" w:lineRule="auto"/>
              <w:jc w:val="center"/>
              <w:rPr>
                <w:rFonts w:ascii="Bookman Old Style" w:eastAsia="Times New Roman" w:hAnsi="Bookman Old Style"/>
                <w:sz w:val="20"/>
                <w:szCs w:val="20"/>
                <w:lang w:eastAsia="pl-PL"/>
              </w:rPr>
            </w:pPr>
            <w:r w:rsidRPr="00110771">
              <w:rPr>
                <w:rFonts w:ascii="Bookman Old Style" w:eastAsia="Times New Roman" w:hAnsi="Bookman Old Style"/>
                <w:sz w:val="20"/>
                <w:szCs w:val="20"/>
                <w:lang w:eastAsia="pl-PL"/>
              </w:rPr>
              <w:t xml:space="preserve">Liczba wdrożonych inicjatyw </w:t>
            </w:r>
            <w:proofErr w:type="spellStart"/>
            <w:r w:rsidRPr="00110771">
              <w:rPr>
                <w:rFonts w:ascii="Bookman Old Style" w:eastAsia="Times New Roman" w:hAnsi="Bookman Old Style"/>
                <w:sz w:val="20"/>
                <w:szCs w:val="20"/>
                <w:lang w:eastAsia="pl-PL"/>
              </w:rPr>
              <w:t>wzajemnościowych</w:t>
            </w:r>
            <w:proofErr w:type="spellEnd"/>
            <w:r w:rsidRPr="00110771">
              <w:rPr>
                <w:rFonts w:ascii="Bookman Old Style" w:eastAsia="Times New Roman" w:hAnsi="Bookman Old Style"/>
                <w:sz w:val="20"/>
                <w:szCs w:val="20"/>
                <w:lang w:eastAsia="pl-PL"/>
              </w:rPr>
              <w:t xml:space="preserve"> lub samopomocowych</w:t>
            </w:r>
          </w:p>
        </w:tc>
        <w:tc>
          <w:tcPr>
            <w:tcW w:w="1321" w:type="dxa"/>
            <w:tcBorders>
              <w:top w:val="nil"/>
              <w:left w:val="nil"/>
              <w:bottom w:val="single" w:sz="4" w:space="0" w:color="auto"/>
              <w:right w:val="single" w:sz="4" w:space="0" w:color="auto"/>
            </w:tcBorders>
            <w:shd w:val="clear" w:color="auto" w:fill="FFFFFF" w:themeFill="background1"/>
            <w:vAlign w:val="center"/>
            <w:hideMark/>
          </w:tcPr>
          <w:p w14:paraId="49FB61FD" w14:textId="77777777" w:rsidR="0078095A" w:rsidRDefault="0078095A">
            <w:pPr>
              <w:spacing w:before="0" w:after="0" w:line="240" w:lineRule="auto"/>
              <w:jc w:val="center"/>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sztuka</w:t>
            </w:r>
          </w:p>
        </w:tc>
        <w:tc>
          <w:tcPr>
            <w:tcW w:w="724" w:type="dxa"/>
            <w:tcBorders>
              <w:top w:val="nil"/>
              <w:left w:val="nil"/>
              <w:bottom w:val="single" w:sz="4" w:space="0" w:color="auto"/>
              <w:right w:val="single" w:sz="4" w:space="0" w:color="auto"/>
            </w:tcBorders>
            <w:shd w:val="clear" w:color="auto" w:fill="FFFFFF" w:themeFill="background1"/>
            <w:vAlign w:val="center"/>
          </w:tcPr>
          <w:p w14:paraId="4BEAFCDA" w14:textId="77777777" w:rsidR="0078095A" w:rsidRDefault="0078095A">
            <w:pPr>
              <w:spacing w:before="0" w:after="0" w:line="240" w:lineRule="auto"/>
              <w:jc w:val="center"/>
              <w:rPr>
                <w:rFonts w:ascii="Bookman Old Style" w:eastAsia="Times New Roman" w:hAnsi="Bookman Old Style"/>
                <w:sz w:val="20"/>
                <w:szCs w:val="20"/>
                <w:lang w:eastAsia="pl-PL"/>
              </w:rPr>
            </w:pPr>
          </w:p>
        </w:tc>
        <w:tc>
          <w:tcPr>
            <w:tcW w:w="724" w:type="dxa"/>
            <w:tcBorders>
              <w:top w:val="nil"/>
              <w:left w:val="nil"/>
              <w:bottom w:val="single" w:sz="4" w:space="0" w:color="auto"/>
              <w:right w:val="single" w:sz="4" w:space="0" w:color="auto"/>
            </w:tcBorders>
            <w:shd w:val="clear" w:color="auto" w:fill="FFFFFF" w:themeFill="background1"/>
            <w:vAlign w:val="center"/>
          </w:tcPr>
          <w:p w14:paraId="10F31E26" w14:textId="77777777" w:rsidR="0078095A" w:rsidRDefault="0078095A">
            <w:pPr>
              <w:spacing w:before="0" w:after="0" w:line="240" w:lineRule="auto"/>
              <w:jc w:val="center"/>
              <w:rPr>
                <w:rFonts w:ascii="Bookman Old Style" w:eastAsia="Times New Roman" w:hAnsi="Bookman Old Style"/>
                <w:sz w:val="20"/>
                <w:szCs w:val="20"/>
                <w:lang w:eastAsia="pl-PL"/>
              </w:rPr>
            </w:pPr>
          </w:p>
        </w:tc>
        <w:tc>
          <w:tcPr>
            <w:tcW w:w="724" w:type="dxa"/>
            <w:tcBorders>
              <w:top w:val="nil"/>
              <w:left w:val="nil"/>
              <w:bottom w:val="single" w:sz="4" w:space="0" w:color="auto"/>
              <w:right w:val="single" w:sz="4" w:space="0" w:color="auto"/>
            </w:tcBorders>
            <w:shd w:val="clear" w:color="auto" w:fill="FFFFFF" w:themeFill="background1"/>
            <w:vAlign w:val="center"/>
          </w:tcPr>
          <w:p w14:paraId="59D8614F" w14:textId="77777777" w:rsidR="0078095A" w:rsidRDefault="0078095A">
            <w:pPr>
              <w:spacing w:before="0" w:after="0" w:line="240" w:lineRule="auto"/>
              <w:jc w:val="center"/>
              <w:rPr>
                <w:rFonts w:ascii="Bookman Old Style" w:eastAsia="Times New Roman" w:hAnsi="Bookman Old Style"/>
                <w:sz w:val="20"/>
                <w:szCs w:val="20"/>
                <w:lang w:eastAsia="pl-PL"/>
              </w:rPr>
            </w:pPr>
          </w:p>
        </w:tc>
        <w:tc>
          <w:tcPr>
            <w:tcW w:w="7186" w:type="dxa"/>
            <w:tcBorders>
              <w:top w:val="nil"/>
              <w:left w:val="nil"/>
              <w:bottom w:val="single" w:sz="4" w:space="0" w:color="auto"/>
              <w:right w:val="single" w:sz="4" w:space="0" w:color="auto"/>
            </w:tcBorders>
            <w:shd w:val="clear" w:color="auto" w:fill="FFFFFF" w:themeFill="background1"/>
            <w:vAlign w:val="center"/>
          </w:tcPr>
          <w:p w14:paraId="5D19F4CE" w14:textId="77777777" w:rsidR="0078095A" w:rsidRDefault="0078095A">
            <w:pPr>
              <w:spacing w:before="0" w:after="0" w:line="240" w:lineRule="auto"/>
              <w:jc w:val="left"/>
              <w:rPr>
                <w:rFonts w:ascii="Bookman Old Style" w:eastAsia="Times New Roman" w:hAnsi="Bookman Old Style"/>
                <w:sz w:val="20"/>
                <w:szCs w:val="20"/>
                <w:lang w:eastAsia="pl-PL"/>
              </w:rPr>
            </w:pPr>
          </w:p>
        </w:tc>
      </w:tr>
      <w:tr w:rsidR="0078095A" w14:paraId="39C54767" w14:textId="77777777" w:rsidTr="0078095A">
        <w:trPr>
          <w:trHeight w:val="794"/>
        </w:trPr>
        <w:tc>
          <w:tcPr>
            <w:tcW w:w="422" w:type="dxa"/>
            <w:tcBorders>
              <w:top w:val="nil"/>
              <w:left w:val="single" w:sz="4" w:space="0" w:color="auto"/>
              <w:bottom w:val="single" w:sz="4" w:space="0" w:color="auto"/>
              <w:right w:val="single" w:sz="4" w:space="0" w:color="auto"/>
            </w:tcBorders>
            <w:shd w:val="clear" w:color="auto" w:fill="D9D9D9"/>
            <w:vAlign w:val="center"/>
            <w:hideMark/>
          </w:tcPr>
          <w:p w14:paraId="48330F9F" w14:textId="77777777" w:rsidR="0078095A" w:rsidRDefault="0078095A">
            <w:pPr>
              <w:spacing w:before="0" w:after="0" w:line="240" w:lineRule="auto"/>
              <w:jc w:val="center"/>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7</w:t>
            </w:r>
          </w:p>
        </w:tc>
        <w:tc>
          <w:tcPr>
            <w:tcW w:w="1165" w:type="dxa"/>
            <w:tcBorders>
              <w:top w:val="nil"/>
              <w:left w:val="nil"/>
              <w:bottom w:val="single" w:sz="4" w:space="0" w:color="auto"/>
              <w:right w:val="single" w:sz="4" w:space="0" w:color="auto"/>
            </w:tcBorders>
            <w:vAlign w:val="center"/>
          </w:tcPr>
          <w:p w14:paraId="69EB12F6" w14:textId="77777777" w:rsidR="0078095A" w:rsidRDefault="0078095A">
            <w:pPr>
              <w:spacing w:before="0" w:after="0" w:line="240" w:lineRule="auto"/>
              <w:jc w:val="center"/>
              <w:rPr>
                <w:rFonts w:ascii="Bookman Old Style" w:eastAsia="Times New Roman" w:hAnsi="Bookman Old Style"/>
                <w:sz w:val="20"/>
                <w:szCs w:val="20"/>
                <w:lang w:eastAsia="pl-PL"/>
              </w:rPr>
            </w:pPr>
          </w:p>
        </w:tc>
        <w:tc>
          <w:tcPr>
            <w:tcW w:w="3184" w:type="dxa"/>
            <w:tcBorders>
              <w:top w:val="nil"/>
              <w:left w:val="nil"/>
              <w:bottom w:val="single" w:sz="4" w:space="0" w:color="auto"/>
              <w:right w:val="single" w:sz="4" w:space="0" w:color="auto"/>
            </w:tcBorders>
            <w:shd w:val="clear" w:color="auto" w:fill="FFFFFF" w:themeFill="background1"/>
            <w:vAlign w:val="center"/>
            <w:hideMark/>
          </w:tcPr>
          <w:p w14:paraId="7A435D27" w14:textId="77777777" w:rsidR="0078095A" w:rsidRPr="00110771" w:rsidRDefault="0078095A">
            <w:pPr>
              <w:spacing w:before="0" w:after="0" w:line="240" w:lineRule="auto"/>
              <w:jc w:val="center"/>
              <w:rPr>
                <w:rFonts w:ascii="Bookman Old Style" w:eastAsia="Times New Roman" w:hAnsi="Bookman Old Style"/>
                <w:sz w:val="20"/>
                <w:szCs w:val="20"/>
                <w:lang w:eastAsia="pl-PL"/>
              </w:rPr>
            </w:pPr>
            <w:r w:rsidRPr="00110771">
              <w:rPr>
                <w:rFonts w:ascii="Bookman Old Style" w:eastAsia="Times New Roman" w:hAnsi="Bookman Old Style"/>
                <w:sz w:val="20"/>
                <w:szCs w:val="20"/>
                <w:lang w:eastAsia="pl-PL"/>
              </w:rPr>
              <w:t>Liczba animatorów lub liderów lokalnych, która uzyskała wsparcie z EFS, świadcząca lub gotowa do świadczenia usługi po zakończeniu projektu</w:t>
            </w:r>
          </w:p>
        </w:tc>
        <w:tc>
          <w:tcPr>
            <w:tcW w:w="1321" w:type="dxa"/>
            <w:tcBorders>
              <w:top w:val="nil"/>
              <w:left w:val="nil"/>
              <w:bottom w:val="single" w:sz="4" w:space="0" w:color="auto"/>
              <w:right w:val="single" w:sz="4" w:space="0" w:color="auto"/>
            </w:tcBorders>
            <w:shd w:val="clear" w:color="auto" w:fill="FFFFFF" w:themeFill="background1"/>
            <w:vAlign w:val="center"/>
            <w:hideMark/>
          </w:tcPr>
          <w:p w14:paraId="05598FB1" w14:textId="77777777" w:rsidR="0078095A" w:rsidRDefault="0078095A">
            <w:pPr>
              <w:spacing w:before="0" w:after="0" w:line="240" w:lineRule="auto"/>
              <w:jc w:val="center"/>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osoba</w:t>
            </w:r>
          </w:p>
        </w:tc>
        <w:tc>
          <w:tcPr>
            <w:tcW w:w="724" w:type="dxa"/>
            <w:tcBorders>
              <w:top w:val="nil"/>
              <w:left w:val="nil"/>
              <w:bottom w:val="single" w:sz="4" w:space="0" w:color="auto"/>
              <w:right w:val="single" w:sz="4" w:space="0" w:color="auto"/>
            </w:tcBorders>
            <w:shd w:val="clear" w:color="auto" w:fill="FFFFFF" w:themeFill="background1"/>
            <w:vAlign w:val="center"/>
          </w:tcPr>
          <w:p w14:paraId="57EA29C7" w14:textId="77777777" w:rsidR="0078095A" w:rsidRDefault="0078095A">
            <w:pPr>
              <w:spacing w:before="0" w:after="0" w:line="240" w:lineRule="auto"/>
              <w:jc w:val="center"/>
              <w:rPr>
                <w:rFonts w:ascii="Bookman Old Style" w:eastAsia="Times New Roman" w:hAnsi="Bookman Old Style"/>
                <w:sz w:val="20"/>
                <w:szCs w:val="20"/>
                <w:lang w:eastAsia="pl-PL"/>
              </w:rPr>
            </w:pPr>
          </w:p>
        </w:tc>
        <w:tc>
          <w:tcPr>
            <w:tcW w:w="724" w:type="dxa"/>
            <w:tcBorders>
              <w:top w:val="nil"/>
              <w:left w:val="nil"/>
              <w:bottom w:val="single" w:sz="4" w:space="0" w:color="auto"/>
              <w:right w:val="single" w:sz="4" w:space="0" w:color="auto"/>
            </w:tcBorders>
            <w:shd w:val="clear" w:color="auto" w:fill="FFFFFF" w:themeFill="background1"/>
            <w:vAlign w:val="center"/>
          </w:tcPr>
          <w:p w14:paraId="4D51A523" w14:textId="77777777" w:rsidR="0078095A" w:rsidRDefault="0078095A">
            <w:pPr>
              <w:spacing w:before="0" w:after="0" w:line="240" w:lineRule="auto"/>
              <w:jc w:val="center"/>
              <w:rPr>
                <w:rFonts w:ascii="Bookman Old Style" w:eastAsia="Times New Roman" w:hAnsi="Bookman Old Style"/>
                <w:sz w:val="20"/>
                <w:szCs w:val="20"/>
                <w:lang w:eastAsia="pl-PL"/>
              </w:rPr>
            </w:pPr>
          </w:p>
        </w:tc>
        <w:tc>
          <w:tcPr>
            <w:tcW w:w="724" w:type="dxa"/>
            <w:tcBorders>
              <w:top w:val="nil"/>
              <w:left w:val="nil"/>
              <w:bottom w:val="single" w:sz="4" w:space="0" w:color="auto"/>
              <w:right w:val="single" w:sz="4" w:space="0" w:color="auto"/>
            </w:tcBorders>
            <w:shd w:val="clear" w:color="auto" w:fill="FFFFFF" w:themeFill="background1"/>
            <w:vAlign w:val="center"/>
          </w:tcPr>
          <w:p w14:paraId="5039147E" w14:textId="77777777" w:rsidR="0078095A" w:rsidRDefault="0078095A">
            <w:pPr>
              <w:spacing w:before="0" w:after="0" w:line="240" w:lineRule="auto"/>
              <w:jc w:val="center"/>
              <w:rPr>
                <w:rFonts w:ascii="Bookman Old Style" w:eastAsia="Times New Roman" w:hAnsi="Bookman Old Style"/>
                <w:sz w:val="20"/>
                <w:szCs w:val="20"/>
                <w:lang w:eastAsia="pl-PL"/>
              </w:rPr>
            </w:pPr>
          </w:p>
        </w:tc>
        <w:tc>
          <w:tcPr>
            <w:tcW w:w="7186" w:type="dxa"/>
            <w:tcBorders>
              <w:top w:val="nil"/>
              <w:left w:val="nil"/>
              <w:bottom w:val="single" w:sz="4" w:space="0" w:color="auto"/>
              <w:right w:val="single" w:sz="4" w:space="0" w:color="auto"/>
            </w:tcBorders>
            <w:shd w:val="clear" w:color="auto" w:fill="FFFFFF" w:themeFill="background1"/>
            <w:vAlign w:val="center"/>
          </w:tcPr>
          <w:p w14:paraId="38D40B61" w14:textId="77777777" w:rsidR="0078095A" w:rsidRDefault="0078095A">
            <w:pPr>
              <w:spacing w:before="0" w:after="0" w:line="240" w:lineRule="auto"/>
              <w:jc w:val="left"/>
              <w:rPr>
                <w:rFonts w:ascii="Bookman Old Style" w:eastAsia="Times New Roman" w:hAnsi="Bookman Old Style"/>
                <w:sz w:val="20"/>
                <w:szCs w:val="20"/>
                <w:lang w:eastAsia="pl-PL"/>
              </w:rPr>
            </w:pPr>
          </w:p>
        </w:tc>
      </w:tr>
      <w:tr w:rsidR="0078095A" w14:paraId="7769FD9A" w14:textId="77777777" w:rsidTr="0078095A">
        <w:trPr>
          <w:trHeight w:val="794"/>
        </w:trPr>
        <w:tc>
          <w:tcPr>
            <w:tcW w:w="42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05118FA" w14:textId="77777777" w:rsidR="0078095A" w:rsidRDefault="0078095A">
            <w:pPr>
              <w:spacing w:before="0" w:after="0" w:line="240" w:lineRule="auto"/>
              <w:jc w:val="center"/>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lastRenderedPageBreak/>
              <w:t>8</w:t>
            </w:r>
          </w:p>
        </w:tc>
        <w:tc>
          <w:tcPr>
            <w:tcW w:w="1165" w:type="dxa"/>
            <w:tcBorders>
              <w:top w:val="single" w:sz="4" w:space="0" w:color="auto"/>
              <w:left w:val="single" w:sz="4" w:space="0" w:color="auto"/>
              <w:bottom w:val="single" w:sz="4" w:space="0" w:color="auto"/>
              <w:right w:val="single" w:sz="4" w:space="0" w:color="auto"/>
            </w:tcBorders>
            <w:vAlign w:val="center"/>
            <w:hideMark/>
          </w:tcPr>
          <w:p w14:paraId="22381181" w14:textId="77777777" w:rsidR="0078095A" w:rsidRDefault="0078095A">
            <w:pPr>
              <w:spacing w:before="0" w:after="0" w:line="240" w:lineRule="auto"/>
              <w:jc w:val="center"/>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 </w:t>
            </w: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043DCE" w14:textId="77777777" w:rsidR="0078095A" w:rsidRPr="00110771" w:rsidRDefault="0078095A">
            <w:pPr>
              <w:spacing w:before="0" w:after="0" w:line="240" w:lineRule="auto"/>
              <w:jc w:val="center"/>
              <w:rPr>
                <w:rFonts w:ascii="Bookman Old Style" w:eastAsia="Times New Roman" w:hAnsi="Bookman Old Style"/>
                <w:sz w:val="20"/>
                <w:szCs w:val="20"/>
                <w:lang w:eastAsia="pl-PL"/>
              </w:rPr>
            </w:pPr>
            <w:r w:rsidRPr="00110771">
              <w:rPr>
                <w:rFonts w:ascii="Bookman Old Style" w:eastAsia="Times New Roman" w:hAnsi="Bookman Old Style"/>
                <w:sz w:val="20"/>
                <w:szCs w:val="20"/>
                <w:lang w:eastAsia="pl-PL"/>
              </w:rPr>
              <w:t> Liczba osób zagrożonych ubóstwem lub wykluczeniem społecznym, które podniosły wiedzę w zakresie rozwoju przedsiębiorczości społecznej po opuszczeniu programu</w:t>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C3EDAA" w14:textId="77777777" w:rsidR="0078095A" w:rsidRDefault="0078095A">
            <w:pPr>
              <w:spacing w:before="0" w:after="0" w:line="240" w:lineRule="auto"/>
              <w:jc w:val="center"/>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 osoba</w:t>
            </w: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8166D3" w14:textId="77777777" w:rsidR="0078095A" w:rsidRDefault="0078095A">
            <w:pPr>
              <w:spacing w:before="0" w:after="0" w:line="240" w:lineRule="auto"/>
              <w:jc w:val="center"/>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 </w:t>
            </w: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B52A536" w14:textId="77777777" w:rsidR="0078095A" w:rsidRDefault="0078095A">
            <w:pPr>
              <w:spacing w:before="0" w:after="0" w:line="240" w:lineRule="auto"/>
              <w:jc w:val="center"/>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 </w:t>
            </w: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98EC6C" w14:textId="77777777" w:rsidR="0078095A" w:rsidRDefault="0078095A">
            <w:pPr>
              <w:spacing w:before="0" w:after="0" w:line="240" w:lineRule="auto"/>
              <w:jc w:val="center"/>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 </w:t>
            </w:r>
          </w:p>
        </w:tc>
        <w:tc>
          <w:tcPr>
            <w:tcW w:w="71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B2C2F9" w14:textId="77777777" w:rsidR="0078095A" w:rsidRDefault="0078095A">
            <w:pPr>
              <w:spacing w:before="0" w:after="0" w:line="240" w:lineRule="auto"/>
              <w:jc w:val="center"/>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 </w:t>
            </w:r>
          </w:p>
          <w:p w14:paraId="71EEBF31" w14:textId="77777777" w:rsidR="0078095A" w:rsidRDefault="0078095A">
            <w:pPr>
              <w:spacing w:before="0" w:after="0" w:line="240" w:lineRule="auto"/>
              <w:jc w:val="center"/>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 </w:t>
            </w:r>
          </w:p>
          <w:p w14:paraId="6F29BB00" w14:textId="77777777" w:rsidR="0078095A" w:rsidRDefault="0078095A">
            <w:pPr>
              <w:spacing w:before="0" w:after="0" w:line="240" w:lineRule="auto"/>
              <w:jc w:val="center"/>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 </w:t>
            </w:r>
          </w:p>
          <w:p w14:paraId="2EF7E71D" w14:textId="77777777" w:rsidR="0078095A" w:rsidRDefault="0078095A">
            <w:pPr>
              <w:spacing w:before="0" w:after="0" w:line="240" w:lineRule="auto"/>
              <w:jc w:val="left"/>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 </w:t>
            </w:r>
          </w:p>
        </w:tc>
      </w:tr>
      <w:tr w:rsidR="0078095A" w14:paraId="5B9473D3" w14:textId="77777777" w:rsidTr="0078095A">
        <w:trPr>
          <w:trHeight w:val="794"/>
        </w:trPr>
        <w:tc>
          <w:tcPr>
            <w:tcW w:w="422" w:type="dxa"/>
            <w:tcBorders>
              <w:top w:val="single" w:sz="4" w:space="0" w:color="auto"/>
              <w:left w:val="single" w:sz="4" w:space="0" w:color="auto"/>
              <w:bottom w:val="single" w:sz="4" w:space="0" w:color="auto"/>
              <w:right w:val="single" w:sz="4" w:space="0" w:color="auto"/>
            </w:tcBorders>
            <w:shd w:val="clear" w:color="auto" w:fill="D9D9D9"/>
            <w:vAlign w:val="center"/>
          </w:tcPr>
          <w:p w14:paraId="3832F462" w14:textId="77777777" w:rsidR="0078095A" w:rsidRDefault="0078095A">
            <w:pPr>
              <w:spacing w:before="0" w:after="0" w:line="240" w:lineRule="auto"/>
              <w:jc w:val="center"/>
              <w:rPr>
                <w:rFonts w:ascii="Bookman Old Style" w:eastAsia="Times New Roman" w:hAnsi="Bookman Old Style"/>
                <w:sz w:val="20"/>
                <w:szCs w:val="20"/>
                <w:lang w:eastAsia="pl-PL"/>
              </w:rPr>
            </w:pPr>
          </w:p>
        </w:tc>
        <w:tc>
          <w:tcPr>
            <w:tcW w:w="1165" w:type="dxa"/>
            <w:tcBorders>
              <w:top w:val="single" w:sz="4" w:space="0" w:color="auto"/>
              <w:left w:val="single" w:sz="4" w:space="0" w:color="auto"/>
              <w:bottom w:val="single" w:sz="4" w:space="0" w:color="auto"/>
              <w:right w:val="single" w:sz="4" w:space="0" w:color="auto"/>
            </w:tcBorders>
            <w:vAlign w:val="center"/>
          </w:tcPr>
          <w:p w14:paraId="15D61BC3" w14:textId="77777777" w:rsidR="0078095A" w:rsidRDefault="0078095A">
            <w:pPr>
              <w:spacing w:before="0" w:after="0" w:line="240" w:lineRule="auto"/>
              <w:jc w:val="center"/>
              <w:rPr>
                <w:rFonts w:ascii="Bookman Old Style" w:eastAsia="Times New Roman" w:hAnsi="Bookman Old Style"/>
                <w:sz w:val="20"/>
                <w:szCs w:val="20"/>
                <w:lang w:eastAsia="pl-PL"/>
              </w:rPr>
            </w:pPr>
          </w:p>
        </w:tc>
        <w:tc>
          <w:tcPr>
            <w:tcW w:w="31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F3B83E" w14:textId="77777777" w:rsidR="0078095A" w:rsidRDefault="0078095A">
            <w:pPr>
              <w:spacing w:before="0" w:after="0" w:line="240" w:lineRule="auto"/>
              <w:jc w:val="center"/>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Liczba utworzonych partnerstw publiczno-społecznych</w:t>
            </w:r>
            <w:r>
              <w:rPr>
                <w:rFonts w:ascii="Bookman Old Style" w:eastAsia="Times New Roman" w:hAnsi="Bookman Old Style"/>
                <w:sz w:val="20"/>
                <w:szCs w:val="20"/>
                <w:lang w:eastAsia="pl-PL"/>
              </w:rPr>
              <w:tab/>
            </w:r>
          </w:p>
        </w:tc>
        <w:tc>
          <w:tcPr>
            <w:tcW w:w="13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DF00967" w14:textId="03D13757" w:rsidR="0078095A" w:rsidRDefault="00110771">
            <w:pPr>
              <w:spacing w:before="0" w:after="0" w:line="240" w:lineRule="auto"/>
              <w:jc w:val="center"/>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sztuka</w:t>
            </w: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A576F4" w14:textId="77777777" w:rsidR="0078095A" w:rsidRDefault="0078095A">
            <w:pPr>
              <w:spacing w:before="0" w:after="0" w:line="240" w:lineRule="auto"/>
              <w:jc w:val="center"/>
              <w:rPr>
                <w:rFonts w:ascii="Bookman Old Style" w:eastAsia="Times New Roman" w:hAnsi="Bookman Old Style"/>
                <w:sz w:val="20"/>
                <w:szCs w:val="20"/>
                <w:lang w:eastAsia="pl-PL"/>
              </w:rPr>
            </w:pP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153DF" w14:textId="77777777" w:rsidR="0078095A" w:rsidRDefault="0078095A">
            <w:pPr>
              <w:spacing w:before="0" w:after="0" w:line="240" w:lineRule="auto"/>
              <w:jc w:val="center"/>
              <w:rPr>
                <w:rFonts w:ascii="Bookman Old Style" w:eastAsia="Times New Roman" w:hAnsi="Bookman Old Style"/>
                <w:sz w:val="20"/>
                <w:szCs w:val="20"/>
                <w:lang w:eastAsia="pl-PL"/>
              </w:rPr>
            </w:pPr>
          </w:p>
        </w:tc>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8B54B3" w14:textId="77777777" w:rsidR="0078095A" w:rsidRDefault="0078095A">
            <w:pPr>
              <w:spacing w:before="0" w:after="0" w:line="240" w:lineRule="auto"/>
              <w:jc w:val="center"/>
              <w:rPr>
                <w:rFonts w:ascii="Bookman Old Style" w:eastAsia="Times New Roman" w:hAnsi="Bookman Old Style"/>
                <w:sz w:val="20"/>
                <w:szCs w:val="20"/>
                <w:lang w:eastAsia="pl-PL"/>
              </w:rPr>
            </w:pPr>
          </w:p>
        </w:tc>
        <w:tc>
          <w:tcPr>
            <w:tcW w:w="71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D23D6" w14:textId="77777777" w:rsidR="0078095A" w:rsidRDefault="0078095A">
            <w:pPr>
              <w:spacing w:before="0" w:after="0" w:line="240" w:lineRule="auto"/>
              <w:jc w:val="left"/>
              <w:rPr>
                <w:rFonts w:ascii="Bookman Old Style" w:eastAsia="Times New Roman" w:hAnsi="Bookman Old Style"/>
                <w:sz w:val="20"/>
                <w:szCs w:val="20"/>
                <w:lang w:eastAsia="pl-PL"/>
              </w:rPr>
            </w:pPr>
          </w:p>
        </w:tc>
      </w:tr>
      <w:tr w:rsidR="0078095A" w14:paraId="64193017" w14:textId="77777777" w:rsidTr="0078095A">
        <w:trPr>
          <w:trHeight w:val="255"/>
        </w:trPr>
        <w:tc>
          <w:tcPr>
            <w:tcW w:w="15450"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2C5080" w14:textId="77777777" w:rsidR="0078095A" w:rsidRDefault="0078095A">
            <w:pPr>
              <w:spacing w:before="0" w:after="0" w:line="240" w:lineRule="auto"/>
              <w:jc w:val="center"/>
              <w:rPr>
                <w:rFonts w:ascii="Bookman Old Style" w:eastAsia="Times New Roman" w:hAnsi="Bookman Old Style"/>
                <w:b/>
                <w:sz w:val="20"/>
                <w:szCs w:val="20"/>
                <w:lang w:eastAsia="pl-PL"/>
              </w:rPr>
            </w:pPr>
            <w:r>
              <w:rPr>
                <w:rFonts w:ascii="Bookman Old Style" w:eastAsia="Times New Roman" w:hAnsi="Bookman Old Style"/>
                <w:b/>
                <w:sz w:val="20"/>
                <w:szCs w:val="20"/>
                <w:lang w:eastAsia="pl-PL"/>
              </w:rPr>
              <w:t>WSKAŹNIKI PRODUKTU - WŁASNE GRANTOBIORCY</w:t>
            </w:r>
          </w:p>
        </w:tc>
      </w:tr>
      <w:tr w:rsidR="0078095A" w14:paraId="32B3544D" w14:textId="77777777" w:rsidTr="0078095A">
        <w:trPr>
          <w:trHeight w:val="483"/>
        </w:trPr>
        <w:tc>
          <w:tcPr>
            <w:tcW w:w="422" w:type="dxa"/>
            <w:tcBorders>
              <w:top w:val="nil"/>
              <w:left w:val="single" w:sz="4" w:space="0" w:color="auto"/>
              <w:bottom w:val="single" w:sz="4" w:space="0" w:color="auto"/>
              <w:right w:val="single" w:sz="4" w:space="0" w:color="auto"/>
            </w:tcBorders>
            <w:vAlign w:val="center"/>
            <w:hideMark/>
          </w:tcPr>
          <w:p w14:paraId="3556CA48" w14:textId="77777777" w:rsidR="0078095A" w:rsidRDefault="0078095A">
            <w:pPr>
              <w:spacing w:before="0" w:after="0" w:line="240" w:lineRule="auto"/>
              <w:jc w:val="center"/>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1</w:t>
            </w:r>
          </w:p>
        </w:tc>
        <w:tc>
          <w:tcPr>
            <w:tcW w:w="1165" w:type="dxa"/>
            <w:tcBorders>
              <w:top w:val="nil"/>
              <w:left w:val="nil"/>
              <w:bottom w:val="single" w:sz="4" w:space="0" w:color="auto"/>
              <w:right w:val="single" w:sz="4" w:space="0" w:color="auto"/>
            </w:tcBorders>
            <w:vAlign w:val="center"/>
            <w:hideMark/>
          </w:tcPr>
          <w:p w14:paraId="5D9B0385" w14:textId="77777777" w:rsidR="0078095A" w:rsidRDefault="0078095A">
            <w:pPr>
              <w:spacing w:before="0" w:after="0" w:line="240" w:lineRule="auto"/>
              <w:jc w:val="center"/>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 </w:t>
            </w:r>
          </w:p>
        </w:tc>
        <w:tc>
          <w:tcPr>
            <w:tcW w:w="3184" w:type="dxa"/>
            <w:tcBorders>
              <w:top w:val="nil"/>
              <w:left w:val="nil"/>
              <w:bottom w:val="single" w:sz="4" w:space="0" w:color="auto"/>
              <w:right w:val="single" w:sz="4" w:space="0" w:color="auto"/>
            </w:tcBorders>
            <w:shd w:val="clear" w:color="auto" w:fill="FFFFFF" w:themeFill="background1"/>
            <w:vAlign w:val="center"/>
            <w:hideMark/>
          </w:tcPr>
          <w:p w14:paraId="1EE2FD94" w14:textId="77777777" w:rsidR="0078095A" w:rsidRDefault="0078095A">
            <w:pPr>
              <w:spacing w:before="0" w:after="0" w:line="240" w:lineRule="auto"/>
              <w:jc w:val="center"/>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 </w:t>
            </w:r>
          </w:p>
        </w:tc>
        <w:tc>
          <w:tcPr>
            <w:tcW w:w="1321" w:type="dxa"/>
            <w:tcBorders>
              <w:top w:val="nil"/>
              <w:left w:val="nil"/>
              <w:bottom w:val="single" w:sz="4" w:space="0" w:color="auto"/>
              <w:right w:val="single" w:sz="4" w:space="0" w:color="auto"/>
            </w:tcBorders>
            <w:shd w:val="clear" w:color="auto" w:fill="FFFFFF" w:themeFill="background1"/>
            <w:vAlign w:val="center"/>
            <w:hideMark/>
          </w:tcPr>
          <w:p w14:paraId="0526DEB3" w14:textId="77777777" w:rsidR="0078095A" w:rsidRDefault="0078095A">
            <w:pPr>
              <w:spacing w:before="0" w:after="0" w:line="240" w:lineRule="auto"/>
              <w:jc w:val="center"/>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 </w:t>
            </w:r>
          </w:p>
        </w:tc>
        <w:tc>
          <w:tcPr>
            <w:tcW w:w="724" w:type="dxa"/>
            <w:tcBorders>
              <w:top w:val="nil"/>
              <w:left w:val="nil"/>
              <w:bottom w:val="single" w:sz="4" w:space="0" w:color="auto"/>
              <w:right w:val="single" w:sz="4" w:space="0" w:color="auto"/>
            </w:tcBorders>
            <w:shd w:val="clear" w:color="auto" w:fill="FFFFFF" w:themeFill="background1"/>
            <w:vAlign w:val="center"/>
            <w:hideMark/>
          </w:tcPr>
          <w:p w14:paraId="3F3A3AE4" w14:textId="77777777" w:rsidR="0078095A" w:rsidRDefault="0078095A">
            <w:pPr>
              <w:spacing w:before="0" w:after="0" w:line="240" w:lineRule="auto"/>
              <w:jc w:val="center"/>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 </w:t>
            </w:r>
          </w:p>
        </w:tc>
        <w:tc>
          <w:tcPr>
            <w:tcW w:w="724" w:type="dxa"/>
            <w:tcBorders>
              <w:top w:val="nil"/>
              <w:left w:val="nil"/>
              <w:bottom w:val="single" w:sz="4" w:space="0" w:color="auto"/>
              <w:right w:val="single" w:sz="4" w:space="0" w:color="auto"/>
            </w:tcBorders>
            <w:shd w:val="clear" w:color="auto" w:fill="FFFFFF" w:themeFill="background1"/>
            <w:vAlign w:val="center"/>
            <w:hideMark/>
          </w:tcPr>
          <w:p w14:paraId="37F209B5" w14:textId="77777777" w:rsidR="0078095A" w:rsidRDefault="0078095A">
            <w:pPr>
              <w:spacing w:before="0" w:after="0" w:line="240" w:lineRule="auto"/>
              <w:jc w:val="center"/>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 </w:t>
            </w:r>
          </w:p>
        </w:tc>
        <w:tc>
          <w:tcPr>
            <w:tcW w:w="724" w:type="dxa"/>
            <w:tcBorders>
              <w:top w:val="nil"/>
              <w:left w:val="nil"/>
              <w:bottom w:val="single" w:sz="4" w:space="0" w:color="auto"/>
              <w:right w:val="single" w:sz="4" w:space="0" w:color="auto"/>
            </w:tcBorders>
            <w:shd w:val="clear" w:color="auto" w:fill="FFFFFF" w:themeFill="background1"/>
            <w:vAlign w:val="center"/>
            <w:hideMark/>
          </w:tcPr>
          <w:p w14:paraId="5B6B262A" w14:textId="77777777" w:rsidR="0078095A" w:rsidRDefault="0078095A">
            <w:pPr>
              <w:spacing w:before="0" w:after="0" w:line="240" w:lineRule="auto"/>
              <w:jc w:val="center"/>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 </w:t>
            </w:r>
          </w:p>
        </w:tc>
        <w:tc>
          <w:tcPr>
            <w:tcW w:w="7186" w:type="dxa"/>
            <w:tcBorders>
              <w:top w:val="nil"/>
              <w:left w:val="nil"/>
              <w:bottom w:val="single" w:sz="4" w:space="0" w:color="auto"/>
              <w:right w:val="single" w:sz="4" w:space="0" w:color="auto"/>
            </w:tcBorders>
            <w:shd w:val="clear" w:color="auto" w:fill="FFFFFF" w:themeFill="background1"/>
            <w:vAlign w:val="center"/>
            <w:hideMark/>
          </w:tcPr>
          <w:p w14:paraId="38A4090D" w14:textId="77777777" w:rsidR="0078095A" w:rsidRDefault="0078095A">
            <w:pPr>
              <w:spacing w:before="0" w:after="0" w:line="240" w:lineRule="auto"/>
              <w:jc w:val="center"/>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 </w:t>
            </w:r>
          </w:p>
          <w:p w14:paraId="07FC11DD" w14:textId="77777777" w:rsidR="0078095A" w:rsidRDefault="0078095A">
            <w:pPr>
              <w:spacing w:before="0" w:after="0" w:line="240" w:lineRule="auto"/>
              <w:jc w:val="center"/>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 </w:t>
            </w:r>
          </w:p>
          <w:p w14:paraId="6C461277" w14:textId="77777777" w:rsidR="0078095A" w:rsidRDefault="0078095A">
            <w:pPr>
              <w:spacing w:before="0" w:after="0" w:line="240" w:lineRule="auto"/>
              <w:jc w:val="center"/>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 </w:t>
            </w:r>
          </w:p>
          <w:p w14:paraId="573F4E7F" w14:textId="77777777" w:rsidR="0078095A" w:rsidRDefault="0078095A">
            <w:pPr>
              <w:spacing w:before="0" w:after="0" w:line="240" w:lineRule="auto"/>
              <w:jc w:val="left"/>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 </w:t>
            </w:r>
          </w:p>
        </w:tc>
      </w:tr>
      <w:tr w:rsidR="0078095A" w14:paraId="05E6EB3A" w14:textId="77777777" w:rsidTr="0078095A">
        <w:trPr>
          <w:trHeight w:val="419"/>
        </w:trPr>
        <w:tc>
          <w:tcPr>
            <w:tcW w:w="422" w:type="dxa"/>
            <w:tcBorders>
              <w:top w:val="nil"/>
              <w:left w:val="single" w:sz="4" w:space="0" w:color="auto"/>
              <w:bottom w:val="single" w:sz="4" w:space="0" w:color="auto"/>
              <w:right w:val="single" w:sz="4" w:space="0" w:color="auto"/>
            </w:tcBorders>
            <w:vAlign w:val="center"/>
            <w:hideMark/>
          </w:tcPr>
          <w:p w14:paraId="24B5D29C" w14:textId="77777777" w:rsidR="0078095A" w:rsidRDefault="0078095A">
            <w:pPr>
              <w:spacing w:before="0" w:after="0" w:line="240" w:lineRule="auto"/>
              <w:jc w:val="center"/>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w:t>
            </w:r>
          </w:p>
        </w:tc>
        <w:tc>
          <w:tcPr>
            <w:tcW w:w="1165" w:type="dxa"/>
            <w:tcBorders>
              <w:top w:val="nil"/>
              <w:left w:val="nil"/>
              <w:bottom w:val="single" w:sz="4" w:space="0" w:color="auto"/>
              <w:right w:val="single" w:sz="4" w:space="0" w:color="auto"/>
            </w:tcBorders>
            <w:vAlign w:val="center"/>
            <w:hideMark/>
          </w:tcPr>
          <w:p w14:paraId="6E5D6CD5" w14:textId="77777777" w:rsidR="0078095A" w:rsidRDefault="0078095A">
            <w:pPr>
              <w:spacing w:before="0" w:after="0" w:line="240" w:lineRule="auto"/>
              <w:jc w:val="center"/>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 </w:t>
            </w:r>
          </w:p>
        </w:tc>
        <w:tc>
          <w:tcPr>
            <w:tcW w:w="3184" w:type="dxa"/>
            <w:tcBorders>
              <w:top w:val="nil"/>
              <w:left w:val="nil"/>
              <w:bottom w:val="single" w:sz="4" w:space="0" w:color="auto"/>
              <w:right w:val="single" w:sz="4" w:space="0" w:color="auto"/>
            </w:tcBorders>
            <w:shd w:val="clear" w:color="auto" w:fill="FFFFFF" w:themeFill="background1"/>
            <w:vAlign w:val="center"/>
            <w:hideMark/>
          </w:tcPr>
          <w:p w14:paraId="11251022" w14:textId="77777777" w:rsidR="0078095A" w:rsidRDefault="0078095A">
            <w:pPr>
              <w:spacing w:before="0" w:after="0" w:line="240" w:lineRule="auto"/>
              <w:jc w:val="center"/>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 </w:t>
            </w:r>
          </w:p>
        </w:tc>
        <w:tc>
          <w:tcPr>
            <w:tcW w:w="1321" w:type="dxa"/>
            <w:tcBorders>
              <w:top w:val="nil"/>
              <w:left w:val="nil"/>
              <w:bottom w:val="single" w:sz="4" w:space="0" w:color="auto"/>
              <w:right w:val="single" w:sz="4" w:space="0" w:color="auto"/>
            </w:tcBorders>
            <w:shd w:val="clear" w:color="auto" w:fill="FFFFFF" w:themeFill="background1"/>
            <w:vAlign w:val="center"/>
            <w:hideMark/>
          </w:tcPr>
          <w:p w14:paraId="55E8996E" w14:textId="77777777" w:rsidR="0078095A" w:rsidRDefault="0078095A">
            <w:pPr>
              <w:spacing w:before="0" w:after="0" w:line="240" w:lineRule="auto"/>
              <w:jc w:val="center"/>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 </w:t>
            </w:r>
          </w:p>
        </w:tc>
        <w:tc>
          <w:tcPr>
            <w:tcW w:w="724" w:type="dxa"/>
            <w:tcBorders>
              <w:top w:val="nil"/>
              <w:left w:val="nil"/>
              <w:bottom w:val="single" w:sz="4" w:space="0" w:color="auto"/>
              <w:right w:val="single" w:sz="4" w:space="0" w:color="auto"/>
            </w:tcBorders>
            <w:shd w:val="clear" w:color="auto" w:fill="FFFFFF" w:themeFill="background1"/>
            <w:vAlign w:val="center"/>
            <w:hideMark/>
          </w:tcPr>
          <w:p w14:paraId="5752E9D3" w14:textId="77777777" w:rsidR="0078095A" w:rsidRDefault="0078095A">
            <w:pPr>
              <w:spacing w:before="0" w:after="0" w:line="240" w:lineRule="auto"/>
              <w:jc w:val="center"/>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 </w:t>
            </w:r>
          </w:p>
        </w:tc>
        <w:tc>
          <w:tcPr>
            <w:tcW w:w="724" w:type="dxa"/>
            <w:tcBorders>
              <w:top w:val="nil"/>
              <w:left w:val="nil"/>
              <w:bottom w:val="single" w:sz="4" w:space="0" w:color="auto"/>
              <w:right w:val="single" w:sz="4" w:space="0" w:color="auto"/>
            </w:tcBorders>
            <w:shd w:val="clear" w:color="auto" w:fill="FFFFFF" w:themeFill="background1"/>
            <w:vAlign w:val="center"/>
            <w:hideMark/>
          </w:tcPr>
          <w:p w14:paraId="22E12DD4" w14:textId="77777777" w:rsidR="0078095A" w:rsidRDefault="0078095A">
            <w:pPr>
              <w:spacing w:before="0" w:after="0" w:line="240" w:lineRule="auto"/>
              <w:jc w:val="center"/>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 </w:t>
            </w:r>
          </w:p>
        </w:tc>
        <w:tc>
          <w:tcPr>
            <w:tcW w:w="724" w:type="dxa"/>
            <w:tcBorders>
              <w:top w:val="nil"/>
              <w:left w:val="nil"/>
              <w:bottom w:val="single" w:sz="4" w:space="0" w:color="auto"/>
              <w:right w:val="single" w:sz="4" w:space="0" w:color="auto"/>
            </w:tcBorders>
            <w:shd w:val="clear" w:color="auto" w:fill="FFFFFF" w:themeFill="background1"/>
            <w:vAlign w:val="center"/>
            <w:hideMark/>
          </w:tcPr>
          <w:p w14:paraId="33A7E041" w14:textId="77777777" w:rsidR="0078095A" w:rsidRDefault="0078095A">
            <w:pPr>
              <w:spacing w:before="0" w:after="0" w:line="240" w:lineRule="auto"/>
              <w:jc w:val="center"/>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 </w:t>
            </w:r>
          </w:p>
        </w:tc>
        <w:tc>
          <w:tcPr>
            <w:tcW w:w="7186" w:type="dxa"/>
            <w:tcBorders>
              <w:top w:val="nil"/>
              <w:left w:val="nil"/>
              <w:bottom w:val="single" w:sz="4" w:space="0" w:color="auto"/>
              <w:right w:val="single" w:sz="4" w:space="0" w:color="auto"/>
            </w:tcBorders>
            <w:shd w:val="clear" w:color="auto" w:fill="FFFFFF" w:themeFill="background1"/>
            <w:vAlign w:val="center"/>
            <w:hideMark/>
          </w:tcPr>
          <w:p w14:paraId="4A52E6F8" w14:textId="77777777" w:rsidR="0078095A" w:rsidRDefault="0078095A">
            <w:pPr>
              <w:spacing w:before="0" w:after="0" w:line="240" w:lineRule="auto"/>
              <w:jc w:val="center"/>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 </w:t>
            </w:r>
          </w:p>
          <w:p w14:paraId="69738B43" w14:textId="77777777" w:rsidR="0078095A" w:rsidRDefault="0078095A">
            <w:pPr>
              <w:spacing w:before="0" w:after="0" w:line="240" w:lineRule="auto"/>
              <w:jc w:val="center"/>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 </w:t>
            </w:r>
          </w:p>
          <w:p w14:paraId="10B27B02" w14:textId="77777777" w:rsidR="0078095A" w:rsidRDefault="0078095A">
            <w:pPr>
              <w:spacing w:before="0" w:after="0" w:line="240" w:lineRule="auto"/>
              <w:jc w:val="center"/>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 </w:t>
            </w:r>
          </w:p>
          <w:p w14:paraId="2A25C442" w14:textId="77777777" w:rsidR="0078095A" w:rsidRDefault="0078095A">
            <w:pPr>
              <w:spacing w:before="0" w:after="0" w:line="240" w:lineRule="auto"/>
              <w:jc w:val="left"/>
              <w:rPr>
                <w:rFonts w:ascii="Bookman Old Style" w:eastAsia="Times New Roman" w:hAnsi="Bookman Old Style"/>
                <w:sz w:val="20"/>
                <w:szCs w:val="20"/>
                <w:lang w:eastAsia="pl-PL"/>
              </w:rPr>
            </w:pPr>
            <w:r>
              <w:rPr>
                <w:rFonts w:ascii="Bookman Old Style" w:eastAsia="Times New Roman" w:hAnsi="Bookman Old Style"/>
                <w:sz w:val="20"/>
                <w:szCs w:val="20"/>
                <w:lang w:eastAsia="pl-PL"/>
              </w:rPr>
              <w:t> </w:t>
            </w:r>
          </w:p>
        </w:tc>
      </w:tr>
      <w:tr w:rsidR="0078095A" w14:paraId="106A5099" w14:textId="77777777" w:rsidTr="0078095A">
        <w:trPr>
          <w:trHeight w:val="240"/>
        </w:trPr>
        <w:tc>
          <w:tcPr>
            <w:tcW w:w="15450"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DABBFB" w14:textId="77777777" w:rsidR="0078095A" w:rsidRDefault="0078095A">
            <w:pPr>
              <w:spacing w:before="0" w:after="0" w:line="240" w:lineRule="auto"/>
              <w:jc w:val="center"/>
              <w:rPr>
                <w:rFonts w:ascii="Bookman Old Style" w:eastAsia="Times New Roman" w:hAnsi="Bookman Old Style"/>
                <w:b/>
                <w:sz w:val="16"/>
                <w:szCs w:val="16"/>
                <w:lang w:eastAsia="pl-PL"/>
              </w:rPr>
            </w:pPr>
            <w:r>
              <w:rPr>
                <w:rFonts w:ascii="Bookman Old Style" w:eastAsia="Times New Roman" w:hAnsi="Bookman Old Style"/>
                <w:b/>
                <w:sz w:val="20"/>
                <w:szCs w:val="16"/>
                <w:lang w:eastAsia="pl-PL"/>
              </w:rPr>
              <w:t>WSKAŹNIKI REZULTATU - WŁASNE GRANTOBIORCY</w:t>
            </w:r>
          </w:p>
        </w:tc>
      </w:tr>
      <w:tr w:rsidR="0078095A" w14:paraId="5BFB3E58" w14:textId="77777777" w:rsidTr="0078095A">
        <w:trPr>
          <w:trHeight w:val="457"/>
        </w:trPr>
        <w:tc>
          <w:tcPr>
            <w:tcW w:w="422" w:type="dxa"/>
            <w:tcBorders>
              <w:top w:val="nil"/>
              <w:left w:val="single" w:sz="4" w:space="0" w:color="auto"/>
              <w:bottom w:val="single" w:sz="4" w:space="0" w:color="auto"/>
              <w:right w:val="single" w:sz="4" w:space="0" w:color="auto"/>
            </w:tcBorders>
            <w:vAlign w:val="center"/>
            <w:hideMark/>
          </w:tcPr>
          <w:p w14:paraId="59A2AAD6" w14:textId="77777777" w:rsidR="0078095A" w:rsidRDefault="0078095A">
            <w:pPr>
              <w:spacing w:before="0" w:after="0" w:line="240" w:lineRule="auto"/>
              <w:jc w:val="center"/>
              <w:rPr>
                <w:rFonts w:ascii="Bookman Old Style" w:eastAsia="Times New Roman" w:hAnsi="Bookman Old Style"/>
                <w:sz w:val="20"/>
                <w:szCs w:val="16"/>
                <w:lang w:eastAsia="pl-PL"/>
              </w:rPr>
            </w:pPr>
            <w:r>
              <w:rPr>
                <w:rFonts w:ascii="Bookman Old Style" w:eastAsia="Times New Roman" w:hAnsi="Bookman Old Style"/>
                <w:sz w:val="20"/>
                <w:szCs w:val="16"/>
                <w:lang w:eastAsia="pl-PL"/>
              </w:rPr>
              <w:t>1</w:t>
            </w:r>
          </w:p>
        </w:tc>
        <w:tc>
          <w:tcPr>
            <w:tcW w:w="1165" w:type="dxa"/>
            <w:tcBorders>
              <w:top w:val="nil"/>
              <w:left w:val="nil"/>
              <w:bottom w:val="single" w:sz="4" w:space="0" w:color="auto"/>
              <w:right w:val="single" w:sz="4" w:space="0" w:color="auto"/>
            </w:tcBorders>
            <w:vAlign w:val="center"/>
            <w:hideMark/>
          </w:tcPr>
          <w:p w14:paraId="5080C8DB" w14:textId="77777777" w:rsidR="0078095A" w:rsidRDefault="0078095A">
            <w:pPr>
              <w:spacing w:before="0" w:after="0" w:line="240" w:lineRule="auto"/>
              <w:jc w:val="center"/>
              <w:rPr>
                <w:rFonts w:ascii="Bookman Old Style" w:eastAsia="Times New Roman" w:hAnsi="Bookman Old Style"/>
                <w:sz w:val="20"/>
                <w:szCs w:val="16"/>
                <w:lang w:eastAsia="pl-PL"/>
              </w:rPr>
            </w:pPr>
            <w:r>
              <w:rPr>
                <w:rFonts w:ascii="Bookman Old Style" w:eastAsia="Times New Roman" w:hAnsi="Bookman Old Style"/>
                <w:sz w:val="20"/>
                <w:szCs w:val="16"/>
                <w:lang w:eastAsia="pl-PL"/>
              </w:rPr>
              <w:t> </w:t>
            </w:r>
          </w:p>
        </w:tc>
        <w:tc>
          <w:tcPr>
            <w:tcW w:w="3184" w:type="dxa"/>
            <w:tcBorders>
              <w:top w:val="nil"/>
              <w:left w:val="nil"/>
              <w:bottom w:val="single" w:sz="4" w:space="0" w:color="auto"/>
              <w:right w:val="single" w:sz="4" w:space="0" w:color="auto"/>
            </w:tcBorders>
            <w:shd w:val="clear" w:color="auto" w:fill="FFFFFF" w:themeFill="background1"/>
            <w:vAlign w:val="center"/>
            <w:hideMark/>
          </w:tcPr>
          <w:p w14:paraId="77A64FB9" w14:textId="77777777" w:rsidR="0078095A" w:rsidRDefault="0078095A">
            <w:pPr>
              <w:spacing w:before="0" w:after="0" w:line="240" w:lineRule="auto"/>
              <w:jc w:val="center"/>
              <w:rPr>
                <w:rFonts w:ascii="Bookman Old Style" w:eastAsia="Times New Roman" w:hAnsi="Bookman Old Style"/>
                <w:sz w:val="20"/>
                <w:szCs w:val="16"/>
                <w:lang w:eastAsia="pl-PL"/>
              </w:rPr>
            </w:pPr>
            <w:r>
              <w:rPr>
                <w:rFonts w:ascii="Bookman Old Style" w:eastAsia="Times New Roman" w:hAnsi="Bookman Old Style"/>
                <w:sz w:val="20"/>
                <w:szCs w:val="16"/>
                <w:lang w:eastAsia="pl-PL"/>
              </w:rPr>
              <w:t> </w:t>
            </w:r>
          </w:p>
        </w:tc>
        <w:tc>
          <w:tcPr>
            <w:tcW w:w="1321" w:type="dxa"/>
            <w:tcBorders>
              <w:top w:val="nil"/>
              <w:left w:val="nil"/>
              <w:bottom w:val="single" w:sz="4" w:space="0" w:color="auto"/>
              <w:right w:val="single" w:sz="4" w:space="0" w:color="auto"/>
            </w:tcBorders>
            <w:shd w:val="clear" w:color="auto" w:fill="FFFFFF" w:themeFill="background1"/>
            <w:vAlign w:val="center"/>
            <w:hideMark/>
          </w:tcPr>
          <w:p w14:paraId="424D6810" w14:textId="77777777" w:rsidR="0078095A" w:rsidRDefault="0078095A">
            <w:pPr>
              <w:spacing w:before="0" w:after="0" w:line="240" w:lineRule="auto"/>
              <w:jc w:val="center"/>
              <w:rPr>
                <w:rFonts w:ascii="Bookman Old Style" w:eastAsia="Times New Roman" w:hAnsi="Bookman Old Style"/>
                <w:sz w:val="20"/>
                <w:szCs w:val="16"/>
                <w:lang w:eastAsia="pl-PL"/>
              </w:rPr>
            </w:pPr>
            <w:r>
              <w:rPr>
                <w:rFonts w:ascii="Bookman Old Style" w:eastAsia="Times New Roman" w:hAnsi="Bookman Old Style"/>
                <w:sz w:val="20"/>
                <w:szCs w:val="16"/>
                <w:lang w:eastAsia="pl-PL"/>
              </w:rPr>
              <w:t> </w:t>
            </w:r>
          </w:p>
        </w:tc>
        <w:tc>
          <w:tcPr>
            <w:tcW w:w="724" w:type="dxa"/>
            <w:tcBorders>
              <w:top w:val="nil"/>
              <w:left w:val="nil"/>
              <w:bottom w:val="single" w:sz="4" w:space="0" w:color="auto"/>
              <w:right w:val="single" w:sz="4" w:space="0" w:color="auto"/>
            </w:tcBorders>
            <w:shd w:val="clear" w:color="auto" w:fill="FFFFFF" w:themeFill="background1"/>
            <w:vAlign w:val="center"/>
            <w:hideMark/>
          </w:tcPr>
          <w:p w14:paraId="2E9E1165" w14:textId="77777777" w:rsidR="0078095A" w:rsidRDefault="0078095A">
            <w:pPr>
              <w:spacing w:before="0" w:after="0" w:line="240" w:lineRule="auto"/>
              <w:jc w:val="center"/>
              <w:rPr>
                <w:rFonts w:ascii="Bookman Old Style" w:eastAsia="Times New Roman" w:hAnsi="Bookman Old Style"/>
                <w:sz w:val="20"/>
                <w:szCs w:val="16"/>
                <w:lang w:eastAsia="pl-PL"/>
              </w:rPr>
            </w:pPr>
            <w:r>
              <w:rPr>
                <w:rFonts w:ascii="Bookman Old Style" w:eastAsia="Times New Roman" w:hAnsi="Bookman Old Style"/>
                <w:sz w:val="20"/>
                <w:szCs w:val="16"/>
                <w:lang w:eastAsia="pl-PL"/>
              </w:rPr>
              <w:t> </w:t>
            </w:r>
          </w:p>
        </w:tc>
        <w:tc>
          <w:tcPr>
            <w:tcW w:w="724" w:type="dxa"/>
            <w:tcBorders>
              <w:top w:val="nil"/>
              <w:left w:val="nil"/>
              <w:bottom w:val="single" w:sz="4" w:space="0" w:color="auto"/>
              <w:right w:val="single" w:sz="4" w:space="0" w:color="auto"/>
            </w:tcBorders>
            <w:shd w:val="clear" w:color="auto" w:fill="FFFFFF" w:themeFill="background1"/>
            <w:vAlign w:val="center"/>
            <w:hideMark/>
          </w:tcPr>
          <w:p w14:paraId="010E1288" w14:textId="77777777" w:rsidR="0078095A" w:rsidRDefault="0078095A">
            <w:pPr>
              <w:spacing w:before="0" w:after="0" w:line="240" w:lineRule="auto"/>
              <w:jc w:val="center"/>
              <w:rPr>
                <w:rFonts w:ascii="Bookman Old Style" w:eastAsia="Times New Roman" w:hAnsi="Bookman Old Style"/>
                <w:sz w:val="20"/>
                <w:szCs w:val="16"/>
                <w:lang w:eastAsia="pl-PL"/>
              </w:rPr>
            </w:pPr>
            <w:r>
              <w:rPr>
                <w:rFonts w:ascii="Bookman Old Style" w:eastAsia="Times New Roman" w:hAnsi="Bookman Old Style"/>
                <w:sz w:val="20"/>
                <w:szCs w:val="16"/>
                <w:lang w:eastAsia="pl-PL"/>
              </w:rPr>
              <w:t> </w:t>
            </w:r>
          </w:p>
        </w:tc>
        <w:tc>
          <w:tcPr>
            <w:tcW w:w="724" w:type="dxa"/>
            <w:tcBorders>
              <w:top w:val="nil"/>
              <w:left w:val="nil"/>
              <w:bottom w:val="single" w:sz="4" w:space="0" w:color="auto"/>
              <w:right w:val="single" w:sz="4" w:space="0" w:color="auto"/>
            </w:tcBorders>
            <w:shd w:val="clear" w:color="auto" w:fill="FFFFFF" w:themeFill="background1"/>
            <w:vAlign w:val="center"/>
            <w:hideMark/>
          </w:tcPr>
          <w:p w14:paraId="13E99FC9" w14:textId="77777777" w:rsidR="0078095A" w:rsidRDefault="0078095A">
            <w:pPr>
              <w:spacing w:before="0" w:after="0" w:line="240" w:lineRule="auto"/>
              <w:jc w:val="center"/>
              <w:rPr>
                <w:rFonts w:ascii="Bookman Old Style" w:eastAsia="Times New Roman" w:hAnsi="Bookman Old Style"/>
                <w:sz w:val="20"/>
                <w:szCs w:val="16"/>
                <w:lang w:eastAsia="pl-PL"/>
              </w:rPr>
            </w:pPr>
            <w:r>
              <w:rPr>
                <w:rFonts w:ascii="Bookman Old Style" w:eastAsia="Times New Roman" w:hAnsi="Bookman Old Style"/>
                <w:sz w:val="20"/>
                <w:szCs w:val="16"/>
                <w:lang w:eastAsia="pl-PL"/>
              </w:rPr>
              <w:t> </w:t>
            </w:r>
          </w:p>
        </w:tc>
        <w:tc>
          <w:tcPr>
            <w:tcW w:w="7186" w:type="dxa"/>
            <w:tcBorders>
              <w:top w:val="nil"/>
              <w:left w:val="nil"/>
              <w:bottom w:val="single" w:sz="4" w:space="0" w:color="auto"/>
              <w:right w:val="single" w:sz="4" w:space="0" w:color="auto"/>
            </w:tcBorders>
            <w:shd w:val="clear" w:color="auto" w:fill="FFFFFF" w:themeFill="background1"/>
            <w:vAlign w:val="center"/>
            <w:hideMark/>
          </w:tcPr>
          <w:p w14:paraId="04A3943A" w14:textId="77777777" w:rsidR="0078095A" w:rsidRDefault="0078095A">
            <w:pPr>
              <w:spacing w:before="0" w:after="0" w:line="240" w:lineRule="auto"/>
              <w:jc w:val="center"/>
              <w:rPr>
                <w:rFonts w:ascii="Bookman Old Style" w:eastAsia="Times New Roman" w:hAnsi="Bookman Old Style"/>
                <w:sz w:val="20"/>
                <w:szCs w:val="16"/>
                <w:lang w:eastAsia="pl-PL"/>
              </w:rPr>
            </w:pPr>
            <w:r>
              <w:rPr>
                <w:rFonts w:ascii="Bookman Old Style" w:eastAsia="Times New Roman" w:hAnsi="Bookman Old Style"/>
                <w:sz w:val="20"/>
                <w:szCs w:val="16"/>
                <w:lang w:eastAsia="pl-PL"/>
              </w:rPr>
              <w:t> </w:t>
            </w:r>
          </w:p>
          <w:p w14:paraId="127A2883" w14:textId="77777777" w:rsidR="0078095A" w:rsidRDefault="0078095A">
            <w:pPr>
              <w:spacing w:before="0" w:after="0" w:line="240" w:lineRule="auto"/>
              <w:jc w:val="center"/>
              <w:rPr>
                <w:rFonts w:ascii="Bookman Old Style" w:eastAsia="Times New Roman" w:hAnsi="Bookman Old Style"/>
                <w:sz w:val="20"/>
                <w:szCs w:val="16"/>
                <w:lang w:eastAsia="pl-PL"/>
              </w:rPr>
            </w:pPr>
            <w:r>
              <w:rPr>
                <w:rFonts w:ascii="Bookman Old Style" w:eastAsia="Times New Roman" w:hAnsi="Bookman Old Style"/>
                <w:sz w:val="20"/>
                <w:szCs w:val="16"/>
                <w:lang w:eastAsia="pl-PL"/>
              </w:rPr>
              <w:t> </w:t>
            </w:r>
          </w:p>
          <w:p w14:paraId="7370E498" w14:textId="77777777" w:rsidR="0078095A" w:rsidRDefault="0078095A">
            <w:pPr>
              <w:spacing w:before="0" w:after="0" w:line="240" w:lineRule="auto"/>
              <w:jc w:val="center"/>
              <w:rPr>
                <w:rFonts w:ascii="Bookman Old Style" w:eastAsia="Times New Roman" w:hAnsi="Bookman Old Style"/>
                <w:sz w:val="20"/>
                <w:szCs w:val="16"/>
                <w:lang w:eastAsia="pl-PL"/>
              </w:rPr>
            </w:pPr>
            <w:r>
              <w:rPr>
                <w:rFonts w:ascii="Bookman Old Style" w:eastAsia="Times New Roman" w:hAnsi="Bookman Old Style"/>
                <w:sz w:val="20"/>
                <w:szCs w:val="16"/>
                <w:lang w:eastAsia="pl-PL"/>
              </w:rPr>
              <w:t> </w:t>
            </w:r>
          </w:p>
          <w:p w14:paraId="4CFE89DA" w14:textId="77777777" w:rsidR="0078095A" w:rsidRDefault="0078095A">
            <w:pPr>
              <w:spacing w:before="0" w:after="0" w:line="240" w:lineRule="auto"/>
              <w:jc w:val="left"/>
              <w:rPr>
                <w:rFonts w:ascii="Bookman Old Style" w:eastAsia="Times New Roman" w:hAnsi="Bookman Old Style"/>
                <w:sz w:val="20"/>
                <w:szCs w:val="16"/>
                <w:lang w:eastAsia="pl-PL"/>
              </w:rPr>
            </w:pPr>
            <w:r>
              <w:rPr>
                <w:rFonts w:ascii="Bookman Old Style" w:eastAsia="Times New Roman" w:hAnsi="Bookman Old Style"/>
                <w:sz w:val="20"/>
                <w:szCs w:val="16"/>
                <w:lang w:eastAsia="pl-PL"/>
              </w:rPr>
              <w:t> </w:t>
            </w:r>
          </w:p>
        </w:tc>
      </w:tr>
      <w:tr w:rsidR="0078095A" w14:paraId="235A298F" w14:textId="77777777" w:rsidTr="0078095A">
        <w:trPr>
          <w:trHeight w:val="393"/>
        </w:trPr>
        <w:tc>
          <w:tcPr>
            <w:tcW w:w="422" w:type="dxa"/>
            <w:tcBorders>
              <w:top w:val="nil"/>
              <w:left w:val="single" w:sz="4" w:space="0" w:color="auto"/>
              <w:bottom w:val="single" w:sz="4" w:space="0" w:color="auto"/>
              <w:right w:val="single" w:sz="4" w:space="0" w:color="auto"/>
            </w:tcBorders>
            <w:vAlign w:val="center"/>
            <w:hideMark/>
          </w:tcPr>
          <w:p w14:paraId="5093A11E" w14:textId="77777777" w:rsidR="0078095A" w:rsidRDefault="0078095A">
            <w:pPr>
              <w:spacing w:before="0" w:after="0" w:line="240" w:lineRule="auto"/>
              <w:jc w:val="center"/>
              <w:rPr>
                <w:rFonts w:ascii="Bookman Old Style" w:eastAsia="Times New Roman" w:hAnsi="Bookman Old Style"/>
                <w:sz w:val="20"/>
                <w:szCs w:val="16"/>
                <w:lang w:eastAsia="pl-PL"/>
              </w:rPr>
            </w:pPr>
            <w:r>
              <w:rPr>
                <w:rFonts w:ascii="Bookman Old Style" w:eastAsia="Times New Roman" w:hAnsi="Bookman Old Style"/>
                <w:sz w:val="20"/>
                <w:szCs w:val="16"/>
                <w:lang w:eastAsia="pl-PL"/>
              </w:rPr>
              <w:t>(.)</w:t>
            </w:r>
          </w:p>
        </w:tc>
        <w:tc>
          <w:tcPr>
            <w:tcW w:w="1165" w:type="dxa"/>
            <w:tcBorders>
              <w:top w:val="nil"/>
              <w:left w:val="nil"/>
              <w:bottom w:val="single" w:sz="4" w:space="0" w:color="auto"/>
              <w:right w:val="single" w:sz="4" w:space="0" w:color="auto"/>
            </w:tcBorders>
            <w:vAlign w:val="center"/>
            <w:hideMark/>
          </w:tcPr>
          <w:p w14:paraId="4A98CBFF" w14:textId="77777777" w:rsidR="0078095A" w:rsidRDefault="0078095A">
            <w:pPr>
              <w:spacing w:before="0" w:after="0" w:line="240" w:lineRule="auto"/>
              <w:jc w:val="center"/>
              <w:rPr>
                <w:rFonts w:ascii="Bookman Old Style" w:eastAsia="Times New Roman" w:hAnsi="Bookman Old Style"/>
                <w:sz w:val="20"/>
                <w:szCs w:val="16"/>
                <w:lang w:eastAsia="pl-PL"/>
              </w:rPr>
            </w:pPr>
            <w:r>
              <w:rPr>
                <w:rFonts w:ascii="Bookman Old Style" w:eastAsia="Times New Roman" w:hAnsi="Bookman Old Style"/>
                <w:sz w:val="20"/>
                <w:szCs w:val="16"/>
                <w:lang w:eastAsia="pl-PL"/>
              </w:rPr>
              <w:t> </w:t>
            </w:r>
          </w:p>
        </w:tc>
        <w:tc>
          <w:tcPr>
            <w:tcW w:w="3184" w:type="dxa"/>
            <w:tcBorders>
              <w:top w:val="nil"/>
              <w:left w:val="nil"/>
              <w:bottom w:val="single" w:sz="4" w:space="0" w:color="auto"/>
              <w:right w:val="single" w:sz="4" w:space="0" w:color="auto"/>
            </w:tcBorders>
            <w:shd w:val="clear" w:color="auto" w:fill="FFFFFF" w:themeFill="background1"/>
            <w:vAlign w:val="center"/>
            <w:hideMark/>
          </w:tcPr>
          <w:p w14:paraId="62D6D624" w14:textId="77777777" w:rsidR="0078095A" w:rsidRDefault="0078095A">
            <w:pPr>
              <w:spacing w:before="0" w:after="0" w:line="240" w:lineRule="auto"/>
              <w:jc w:val="center"/>
              <w:rPr>
                <w:rFonts w:ascii="Bookman Old Style" w:eastAsia="Times New Roman" w:hAnsi="Bookman Old Style"/>
                <w:sz w:val="20"/>
                <w:szCs w:val="16"/>
                <w:lang w:eastAsia="pl-PL"/>
              </w:rPr>
            </w:pPr>
            <w:r>
              <w:rPr>
                <w:rFonts w:ascii="Bookman Old Style" w:eastAsia="Times New Roman" w:hAnsi="Bookman Old Style"/>
                <w:sz w:val="20"/>
                <w:szCs w:val="16"/>
                <w:lang w:eastAsia="pl-PL"/>
              </w:rPr>
              <w:t> </w:t>
            </w:r>
          </w:p>
        </w:tc>
        <w:tc>
          <w:tcPr>
            <w:tcW w:w="1321" w:type="dxa"/>
            <w:tcBorders>
              <w:top w:val="nil"/>
              <w:left w:val="nil"/>
              <w:bottom w:val="single" w:sz="4" w:space="0" w:color="auto"/>
              <w:right w:val="single" w:sz="4" w:space="0" w:color="auto"/>
            </w:tcBorders>
            <w:shd w:val="clear" w:color="auto" w:fill="FFFFFF" w:themeFill="background1"/>
            <w:vAlign w:val="center"/>
            <w:hideMark/>
          </w:tcPr>
          <w:p w14:paraId="66E2217B" w14:textId="77777777" w:rsidR="0078095A" w:rsidRDefault="0078095A">
            <w:pPr>
              <w:spacing w:before="0" w:after="0" w:line="240" w:lineRule="auto"/>
              <w:jc w:val="center"/>
              <w:rPr>
                <w:rFonts w:ascii="Bookman Old Style" w:eastAsia="Times New Roman" w:hAnsi="Bookman Old Style"/>
                <w:sz w:val="20"/>
                <w:szCs w:val="16"/>
                <w:lang w:eastAsia="pl-PL"/>
              </w:rPr>
            </w:pPr>
            <w:r>
              <w:rPr>
                <w:rFonts w:ascii="Bookman Old Style" w:eastAsia="Times New Roman" w:hAnsi="Bookman Old Style"/>
                <w:sz w:val="20"/>
                <w:szCs w:val="16"/>
                <w:lang w:eastAsia="pl-PL"/>
              </w:rPr>
              <w:t> </w:t>
            </w:r>
          </w:p>
        </w:tc>
        <w:tc>
          <w:tcPr>
            <w:tcW w:w="724" w:type="dxa"/>
            <w:tcBorders>
              <w:top w:val="nil"/>
              <w:left w:val="nil"/>
              <w:bottom w:val="single" w:sz="4" w:space="0" w:color="auto"/>
              <w:right w:val="single" w:sz="4" w:space="0" w:color="auto"/>
            </w:tcBorders>
            <w:shd w:val="clear" w:color="auto" w:fill="FFFFFF" w:themeFill="background1"/>
            <w:vAlign w:val="center"/>
            <w:hideMark/>
          </w:tcPr>
          <w:p w14:paraId="0C2B55EF" w14:textId="77777777" w:rsidR="0078095A" w:rsidRDefault="0078095A">
            <w:pPr>
              <w:spacing w:before="0" w:after="0" w:line="240" w:lineRule="auto"/>
              <w:jc w:val="center"/>
              <w:rPr>
                <w:rFonts w:ascii="Bookman Old Style" w:eastAsia="Times New Roman" w:hAnsi="Bookman Old Style"/>
                <w:sz w:val="20"/>
                <w:szCs w:val="16"/>
                <w:lang w:eastAsia="pl-PL"/>
              </w:rPr>
            </w:pPr>
            <w:r>
              <w:rPr>
                <w:rFonts w:ascii="Bookman Old Style" w:eastAsia="Times New Roman" w:hAnsi="Bookman Old Style"/>
                <w:sz w:val="20"/>
                <w:szCs w:val="16"/>
                <w:lang w:eastAsia="pl-PL"/>
              </w:rPr>
              <w:t> </w:t>
            </w:r>
          </w:p>
        </w:tc>
        <w:tc>
          <w:tcPr>
            <w:tcW w:w="724" w:type="dxa"/>
            <w:tcBorders>
              <w:top w:val="nil"/>
              <w:left w:val="nil"/>
              <w:bottom w:val="single" w:sz="4" w:space="0" w:color="auto"/>
              <w:right w:val="single" w:sz="4" w:space="0" w:color="auto"/>
            </w:tcBorders>
            <w:shd w:val="clear" w:color="auto" w:fill="FFFFFF" w:themeFill="background1"/>
            <w:vAlign w:val="center"/>
            <w:hideMark/>
          </w:tcPr>
          <w:p w14:paraId="758C7B07" w14:textId="77777777" w:rsidR="0078095A" w:rsidRDefault="0078095A">
            <w:pPr>
              <w:spacing w:before="0" w:after="0" w:line="240" w:lineRule="auto"/>
              <w:jc w:val="center"/>
              <w:rPr>
                <w:rFonts w:ascii="Bookman Old Style" w:eastAsia="Times New Roman" w:hAnsi="Bookman Old Style"/>
                <w:sz w:val="20"/>
                <w:szCs w:val="16"/>
                <w:lang w:eastAsia="pl-PL"/>
              </w:rPr>
            </w:pPr>
            <w:r>
              <w:rPr>
                <w:rFonts w:ascii="Bookman Old Style" w:eastAsia="Times New Roman" w:hAnsi="Bookman Old Style"/>
                <w:sz w:val="20"/>
                <w:szCs w:val="16"/>
                <w:lang w:eastAsia="pl-PL"/>
              </w:rPr>
              <w:t> </w:t>
            </w:r>
          </w:p>
        </w:tc>
        <w:tc>
          <w:tcPr>
            <w:tcW w:w="724" w:type="dxa"/>
            <w:tcBorders>
              <w:top w:val="nil"/>
              <w:left w:val="nil"/>
              <w:bottom w:val="single" w:sz="4" w:space="0" w:color="auto"/>
              <w:right w:val="single" w:sz="4" w:space="0" w:color="auto"/>
            </w:tcBorders>
            <w:shd w:val="clear" w:color="auto" w:fill="FFFFFF" w:themeFill="background1"/>
            <w:vAlign w:val="center"/>
            <w:hideMark/>
          </w:tcPr>
          <w:p w14:paraId="2958A724" w14:textId="77777777" w:rsidR="0078095A" w:rsidRDefault="0078095A">
            <w:pPr>
              <w:spacing w:before="0" w:after="0" w:line="240" w:lineRule="auto"/>
              <w:jc w:val="center"/>
              <w:rPr>
                <w:rFonts w:ascii="Bookman Old Style" w:eastAsia="Times New Roman" w:hAnsi="Bookman Old Style"/>
                <w:sz w:val="20"/>
                <w:szCs w:val="16"/>
                <w:lang w:eastAsia="pl-PL"/>
              </w:rPr>
            </w:pPr>
            <w:r>
              <w:rPr>
                <w:rFonts w:ascii="Bookman Old Style" w:eastAsia="Times New Roman" w:hAnsi="Bookman Old Style"/>
                <w:sz w:val="20"/>
                <w:szCs w:val="16"/>
                <w:lang w:eastAsia="pl-PL"/>
              </w:rPr>
              <w:t> </w:t>
            </w:r>
          </w:p>
        </w:tc>
        <w:tc>
          <w:tcPr>
            <w:tcW w:w="7186" w:type="dxa"/>
            <w:tcBorders>
              <w:top w:val="nil"/>
              <w:left w:val="nil"/>
              <w:bottom w:val="single" w:sz="4" w:space="0" w:color="auto"/>
              <w:right w:val="single" w:sz="4" w:space="0" w:color="auto"/>
            </w:tcBorders>
            <w:shd w:val="clear" w:color="auto" w:fill="FFFFFF" w:themeFill="background1"/>
            <w:vAlign w:val="center"/>
            <w:hideMark/>
          </w:tcPr>
          <w:p w14:paraId="4910E39F" w14:textId="77777777" w:rsidR="0078095A" w:rsidRDefault="0078095A">
            <w:pPr>
              <w:spacing w:before="0" w:after="0" w:line="240" w:lineRule="auto"/>
              <w:jc w:val="center"/>
              <w:rPr>
                <w:rFonts w:ascii="Bookman Old Style" w:eastAsia="Times New Roman" w:hAnsi="Bookman Old Style"/>
                <w:sz w:val="20"/>
                <w:szCs w:val="16"/>
                <w:lang w:eastAsia="pl-PL"/>
              </w:rPr>
            </w:pPr>
            <w:r>
              <w:rPr>
                <w:rFonts w:ascii="Bookman Old Style" w:eastAsia="Times New Roman" w:hAnsi="Bookman Old Style"/>
                <w:sz w:val="20"/>
                <w:szCs w:val="16"/>
                <w:lang w:eastAsia="pl-PL"/>
              </w:rPr>
              <w:t> </w:t>
            </w:r>
          </w:p>
          <w:p w14:paraId="27F938E8" w14:textId="77777777" w:rsidR="0078095A" w:rsidRDefault="0078095A">
            <w:pPr>
              <w:spacing w:before="0" w:after="0" w:line="240" w:lineRule="auto"/>
              <w:jc w:val="center"/>
              <w:rPr>
                <w:rFonts w:ascii="Bookman Old Style" w:eastAsia="Times New Roman" w:hAnsi="Bookman Old Style"/>
                <w:sz w:val="20"/>
                <w:szCs w:val="16"/>
                <w:lang w:eastAsia="pl-PL"/>
              </w:rPr>
            </w:pPr>
            <w:r>
              <w:rPr>
                <w:rFonts w:ascii="Bookman Old Style" w:eastAsia="Times New Roman" w:hAnsi="Bookman Old Style"/>
                <w:sz w:val="20"/>
                <w:szCs w:val="16"/>
                <w:lang w:eastAsia="pl-PL"/>
              </w:rPr>
              <w:t> </w:t>
            </w:r>
          </w:p>
          <w:p w14:paraId="1F08F692" w14:textId="77777777" w:rsidR="0078095A" w:rsidRDefault="0078095A">
            <w:pPr>
              <w:spacing w:before="0" w:after="0" w:line="240" w:lineRule="auto"/>
              <w:jc w:val="center"/>
              <w:rPr>
                <w:rFonts w:ascii="Bookman Old Style" w:eastAsia="Times New Roman" w:hAnsi="Bookman Old Style"/>
                <w:sz w:val="20"/>
                <w:szCs w:val="16"/>
                <w:lang w:eastAsia="pl-PL"/>
              </w:rPr>
            </w:pPr>
            <w:r>
              <w:rPr>
                <w:rFonts w:ascii="Bookman Old Style" w:eastAsia="Times New Roman" w:hAnsi="Bookman Old Style"/>
                <w:sz w:val="20"/>
                <w:szCs w:val="16"/>
                <w:lang w:eastAsia="pl-PL"/>
              </w:rPr>
              <w:t> </w:t>
            </w:r>
          </w:p>
          <w:p w14:paraId="35E81429" w14:textId="77777777" w:rsidR="0078095A" w:rsidRDefault="0078095A">
            <w:pPr>
              <w:spacing w:before="0" w:after="0" w:line="240" w:lineRule="auto"/>
              <w:jc w:val="left"/>
              <w:rPr>
                <w:rFonts w:ascii="Bookman Old Style" w:eastAsia="Times New Roman" w:hAnsi="Bookman Old Style"/>
                <w:sz w:val="20"/>
                <w:szCs w:val="16"/>
                <w:lang w:eastAsia="pl-PL"/>
              </w:rPr>
            </w:pPr>
            <w:r>
              <w:rPr>
                <w:rFonts w:ascii="Bookman Old Style" w:eastAsia="Times New Roman" w:hAnsi="Bookman Old Style"/>
                <w:sz w:val="20"/>
                <w:szCs w:val="16"/>
                <w:lang w:eastAsia="pl-PL"/>
              </w:rPr>
              <w:t> </w:t>
            </w:r>
          </w:p>
        </w:tc>
      </w:tr>
    </w:tbl>
    <w:p w14:paraId="64586109" w14:textId="77777777" w:rsidR="0078095A" w:rsidRDefault="0078095A" w:rsidP="00BB0ABB">
      <w:pPr>
        <w:spacing w:before="0" w:after="0" w:line="240" w:lineRule="auto"/>
      </w:pPr>
    </w:p>
    <w:p w14:paraId="2D8F7FE2" w14:textId="77777777" w:rsidR="0078095A" w:rsidRDefault="0078095A" w:rsidP="00BB0ABB">
      <w:pPr>
        <w:spacing w:before="0" w:after="0" w:line="240" w:lineRule="auto"/>
      </w:pPr>
    </w:p>
    <w:p w14:paraId="7529C895" w14:textId="77777777" w:rsidR="0078095A" w:rsidRDefault="0078095A" w:rsidP="00BB0ABB">
      <w:pPr>
        <w:spacing w:before="0" w:after="0" w:line="240" w:lineRule="auto"/>
      </w:pPr>
    </w:p>
    <w:p w14:paraId="5F00E0E8" w14:textId="77777777" w:rsidR="0078095A" w:rsidRDefault="0078095A" w:rsidP="00BB0ABB">
      <w:pPr>
        <w:spacing w:before="0" w:after="0" w:line="240" w:lineRule="auto"/>
      </w:pPr>
    </w:p>
    <w:p w14:paraId="3FC109F6" w14:textId="77777777" w:rsidR="0078095A" w:rsidRDefault="0078095A" w:rsidP="00BB0ABB">
      <w:pPr>
        <w:spacing w:before="0" w:after="0" w:line="240" w:lineRule="auto"/>
      </w:pPr>
    </w:p>
    <w:p w14:paraId="76140BC4" w14:textId="77777777" w:rsidR="0050575A" w:rsidRDefault="0050575A" w:rsidP="00EF2E74">
      <w:pPr>
        <w:spacing w:before="0" w:after="0" w:line="240" w:lineRule="auto"/>
        <w:contextualSpacing/>
        <w:rPr>
          <w:rFonts w:ascii="Bookman Old Style" w:hAnsi="Bookman Old Style"/>
          <w:lang w:eastAsia="pl-PL"/>
        </w:rPr>
        <w:sectPr w:rsidR="0050575A" w:rsidSect="008A57C6">
          <w:pgSz w:w="16838" w:h="11906" w:orient="landscape"/>
          <w:pgMar w:top="1418" w:right="1588" w:bottom="1418" w:left="1418" w:header="340" w:footer="709" w:gutter="0"/>
          <w:cols w:space="708"/>
          <w:docGrid w:linePitch="360"/>
        </w:sectPr>
      </w:pPr>
    </w:p>
    <w:p w14:paraId="7A146273" w14:textId="77777777" w:rsidR="00492E4B" w:rsidRDefault="00833454" w:rsidP="00BE3842">
      <w:pPr>
        <w:pStyle w:val="Nagwek9"/>
        <w:pBdr>
          <w:top w:val="single" w:sz="8" w:space="19" w:color="auto"/>
          <w:bottom w:val="single" w:sz="8" w:space="0" w:color="auto"/>
        </w:pBdr>
        <w:spacing w:before="0" w:after="0"/>
        <w:rPr>
          <w:lang w:eastAsia="pl-PL"/>
        </w:rPr>
      </w:pPr>
      <w:r>
        <w:rPr>
          <w:lang w:eastAsia="pl-PL"/>
        </w:rPr>
        <w:lastRenderedPageBreak/>
        <w:t>VI</w:t>
      </w:r>
      <w:r w:rsidR="00CB00BA">
        <w:rPr>
          <w:lang w:eastAsia="pl-PL"/>
        </w:rPr>
        <w:t>I</w:t>
      </w:r>
      <w:r>
        <w:rPr>
          <w:lang w:eastAsia="pl-PL"/>
        </w:rPr>
        <w:t>. ZADANIA WNIOSKODAWCY</w:t>
      </w:r>
    </w:p>
    <w:p w14:paraId="7B11C68B" w14:textId="77777777" w:rsidR="00833454" w:rsidRPr="00833454" w:rsidRDefault="00833454" w:rsidP="00833454">
      <w:pPr>
        <w:spacing w:before="0" w:after="0" w:line="240" w:lineRule="auto"/>
        <w:contextualSpacing/>
        <w:rPr>
          <w:rFonts w:ascii="Bookman Old Style" w:hAnsi="Bookman Old Style"/>
          <w:lang w:eastAsia="pl-PL"/>
        </w:rPr>
      </w:pPr>
    </w:p>
    <w:p w14:paraId="73FAAA92" w14:textId="77777777" w:rsidR="00F64C15" w:rsidRDefault="00833454" w:rsidP="009213BE">
      <w:pPr>
        <w:pStyle w:val="Nagwek8"/>
        <w:spacing w:after="240"/>
        <w:rPr>
          <w:lang w:eastAsia="pl-PL"/>
        </w:rPr>
      </w:pPr>
      <w:r>
        <w:rPr>
          <w:lang w:eastAsia="pl-PL"/>
        </w:rPr>
        <w:t>V</w:t>
      </w:r>
      <w:r w:rsidR="00CB00BA">
        <w:rPr>
          <w:lang w:eastAsia="pl-PL"/>
        </w:rPr>
        <w:t>I</w:t>
      </w:r>
      <w:r>
        <w:rPr>
          <w:lang w:eastAsia="pl-PL"/>
        </w:rPr>
        <w:t>I.1</w:t>
      </w:r>
      <w:r w:rsidR="000953C7">
        <w:rPr>
          <w:lang w:eastAsia="pl-PL"/>
        </w:rPr>
        <w:t>.</w:t>
      </w:r>
      <w:r>
        <w:rPr>
          <w:lang w:eastAsia="pl-PL"/>
        </w:rPr>
        <w:t xml:space="preserve"> REKRUTACJA</w:t>
      </w:r>
    </w:p>
    <w:tbl>
      <w:tblPr>
        <w:tblStyle w:val="Tabela-Siatka"/>
        <w:tblW w:w="0" w:type="auto"/>
        <w:jc w:val="center"/>
        <w:tblLook w:val="04A0" w:firstRow="1" w:lastRow="0" w:firstColumn="1" w:lastColumn="0" w:noHBand="0" w:noVBand="1"/>
      </w:tblPr>
      <w:tblGrid>
        <w:gridCol w:w="3472"/>
        <w:gridCol w:w="5738"/>
      </w:tblGrid>
      <w:tr w:rsidR="004B0EF0" w:rsidRPr="00D57A14" w14:paraId="280449A5" w14:textId="77777777" w:rsidTr="00906A2A">
        <w:trPr>
          <w:trHeight w:val="1531"/>
          <w:jc w:val="center"/>
        </w:trPr>
        <w:tc>
          <w:tcPr>
            <w:tcW w:w="3472" w:type="dxa"/>
            <w:vMerge w:val="restart"/>
            <w:shd w:val="clear" w:color="auto" w:fill="BDD6EE" w:themeFill="accent1" w:themeFillTint="66"/>
            <w:vAlign w:val="center"/>
          </w:tcPr>
          <w:p w14:paraId="12EC546D" w14:textId="77777777" w:rsidR="004B0EF0" w:rsidRDefault="004B0EF0" w:rsidP="009213BE">
            <w:pPr>
              <w:jc w:val="left"/>
              <w:rPr>
                <w:rFonts w:ascii="Bookman Old Style" w:hAnsi="Bookman Old Style"/>
                <w:sz w:val="20"/>
                <w:szCs w:val="20"/>
                <w:lang w:eastAsia="pl-PL"/>
              </w:rPr>
            </w:pPr>
            <w:r w:rsidRPr="00D57A14">
              <w:rPr>
                <w:rFonts w:ascii="Bookman Old Style" w:hAnsi="Bookman Old Style"/>
                <w:sz w:val="20"/>
                <w:szCs w:val="20"/>
                <w:lang w:eastAsia="pl-PL"/>
              </w:rPr>
              <w:t>SZCZEGÓŁOWY OPIS REKRUTACJI</w:t>
            </w:r>
            <w:r w:rsidR="009213BE">
              <w:rPr>
                <w:rFonts w:ascii="Bookman Old Style" w:hAnsi="Bookman Old Style"/>
                <w:sz w:val="20"/>
                <w:szCs w:val="20"/>
                <w:lang w:eastAsia="pl-PL"/>
              </w:rPr>
              <w:t>:</w:t>
            </w:r>
          </w:p>
          <w:p w14:paraId="726E886A" w14:textId="0F6F9B50" w:rsidR="00640331" w:rsidRPr="00D57A14" w:rsidRDefault="00640331" w:rsidP="009213BE">
            <w:pPr>
              <w:jc w:val="left"/>
              <w:rPr>
                <w:rFonts w:ascii="Bookman Old Style" w:hAnsi="Bookman Old Style"/>
                <w:sz w:val="20"/>
                <w:szCs w:val="20"/>
                <w:lang w:eastAsia="pl-PL"/>
              </w:rPr>
            </w:pPr>
            <w:r w:rsidRPr="00FF7460">
              <w:rPr>
                <w:rFonts w:ascii="Bookman Old Style" w:hAnsi="Bookman Old Style"/>
                <w:i/>
                <w:sz w:val="20"/>
                <w:szCs w:val="20"/>
                <w:lang w:eastAsia="pl-PL"/>
              </w:rPr>
              <w:t>(maksymalnie 1500 znaków ze spacjami)</w:t>
            </w:r>
          </w:p>
        </w:tc>
        <w:tc>
          <w:tcPr>
            <w:tcW w:w="5738" w:type="dxa"/>
            <w:vAlign w:val="center"/>
          </w:tcPr>
          <w:p w14:paraId="372B23BB" w14:textId="77777777" w:rsidR="004B0EF0" w:rsidRDefault="004B0EF0">
            <w:pPr>
              <w:rPr>
                <w:rFonts w:ascii="Bookman Old Style" w:hAnsi="Bookman Old Style"/>
                <w:sz w:val="20"/>
                <w:szCs w:val="20"/>
                <w:lang w:eastAsia="pl-PL"/>
              </w:rPr>
            </w:pPr>
          </w:p>
          <w:p w14:paraId="0D068611" w14:textId="77777777" w:rsidR="003D25C2" w:rsidRDefault="003D25C2">
            <w:pPr>
              <w:rPr>
                <w:rFonts w:ascii="Bookman Old Style" w:hAnsi="Bookman Old Style"/>
                <w:sz w:val="20"/>
                <w:szCs w:val="20"/>
                <w:lang w:eastAsia="pl-PL"/>
              </w:rPr>
            </w:pPr>
          </w:p>
          <w:p w14:paraId="15744192" w14:textId="77777777" w:rsidR="003D25C2" w:rsidRPr="00D57A14" w:rsidRDefault="003D25C2">
            <w:pPr>
              <w:rPr>
                <w:rFonts w:ascii="Bookman Old Style" w:hAnsi="Bookman Old Style"/>
                <w:sz w:val="20"/>
                <w:szCs w:val="20"/>
                <w:lang w:eastAsia="pl-PL"/>
              </w:rPr>
            </w:pPr>
          </w:p>
        </w:tc>
      </w:tr>
      <w:tr w:rsidR="004B0EF0" w:rsidRPr="00D57A14" w14:paraId="0ABA3479" w14:textId="77777777" w:rsidTr="00906A2A">
        <w:trPr>
          <w:trHeight w:val="261"/>
          <w:jc w:val="center"/>
        </w:trPr>
        <w:tc>
          <w:tcPr>
            <w:tcW w:w="3472" w:type="dxa"/>
            <w:vMerge/>
            <w:shd w:val="clear" w:color="auto" w:fill="BDD6EE" w:themeFill="accent1" w:themeFillTint="66"/>
            <w:vAlign w:val="center"/>
          </w:tcPr>
          <w:p w14:paraId="4789FCFB" w14:textId="77777777" w:rsidR="004B0EF0" w:rsidRPr="00D57A14" w:rsidRDefault="004B0EF0" w:rsidP="009213BE">
            <w:pPr>
              <w:jc w:val="left"/>
              <w:rPr>
                <w:rFonts w:ascii="Bookman Old Style" w:hAnsi="Bookman Old Style"/>
                <w:sz w:val="20"/>
                <w:szCs w:val="20"/>
                <w:lang w:eastAsia="pl-PL"/>
              </w:rPr>
            </w:pPr>
          </w:p>
        </w:tc>
        <w:tc>
          <w:tcPr>
            <w:tcW w:w="5738" w:type="dxa"/>
            <w:shd w:val="clear" w:color="auto" w:fill="BDD6EE" w:themeFill="accent1" w:themeFillTint="66"/>
            <w:vAlign w:val="center"/>
          </w:tcPr>
          <w:p w14:paraId="13BB1250" w14:textId="77777777" w:rsidR="004B0EF0" w:rsidRPr="008E208B" w:rsidRDefault="007342B5" w:rsidP="00EA641C">
            <w:pPr>
              <w:rPr>
                <w:rFonts w:ascii="Bookman Old Style" w:hAnsi="Bookman Old Style"/>
                <w:sz w:val="16"/>
                <w:szCs w:val="16"/>
                <w:lang w:eastAsia="pl-PL"/>
              </w:rPr>
            </w:pPr>
            <w:r>
              <w:rPr>
                <w:rFonts w:ascii="Bookman Old Style" w:hAnsi="Bookman Old Style"/>
                <w:sz w:val="16"/>
                <w:szCs w:val="16"/>
                <w:lang w:eastAsia="pl-PL"/>
              </w:rPr>
              <w:t>Należy</w:t>
            </w:r>
            <w:r w:rsidR="006D37F7">
              <w:rPr>
                <w:rFonts w:ascii="Bookman Old Style" w:hAnsi="Bookman Old Style"/>
                <w:sz w:val="16"/>
                <w:szCs w:val="16"/>
                <w:lang w:eastAsia="pl-PL"/>
              </w:rPr>
              <w:t xml:space="preserve"> </w:t>
            </w:r>
            <w:r w:rsidR="008E208B">
              <w:rPr>
                <w:rFonts w:ascii="Bookman Old Style" w:hAnsi="Bookman Old Style"/>
                <w:sz w:val="16"/>
                <w:szCs w:val="16"/>
                <w:lang w:eastAsia="pl-PL"/>
              </w:rPr>
              <w:t>przedstawić sposób organizacji działań rekrutacyjnych i ich zakres merytoryczny</w:t>
            </w:r>
            <w:r w:rsidR="008353ED">
              <w:rPr>
                <w:rFonts w:ascii="Bookman Old Style" w:hAnsi="Bookman Old Style"/>
                <w:sz w:val="16"/>
                <w:szCs w:val="16"/>
                <w:lang w:eastAsia="pl-PL"/>
              </w:rPr>
              <w:t>, w tym miejsce, narzędzia rekrutacji, kanały dystrybucji.</w:t>
            </w:r>
          </w:p>
        </w:tc>
      </w:tr>
      <w:tr w:rsidR="004B0EF0" w:rsidRPr="00D57A14" w14:paraId="3624CFDF" w14:textId="77777777" w:rsidTr="00906A2A">
        <w:trPr>
          <w:trHeight w:val="1531"/>
          <w:jc w:val="center"/>
        </w:trPr>
        <w:tc>
          <w:tcPr>
            <w:tcW w:w="3472" w:type="dxa"/>
            <w:vMerge w:val="restart"/>
            <w:shd w:val="clear" w:color="auto" w:fill="BDD6EE" w:themeFill="accent1" w:themeFillTint="66"/>
            <w:vAlign w:val="center"/>
          </w:tcPr>
          <w:p w14:paraId="4800EF05" w14:textId="77777777" w:rsidR="004B0EF0" w:rsidRDefault="004B0EF0" w:rsidP="009213BE">
            <w:pPr>
              <w:jc w:val="left"/>
              <w:rPr>
                <w:rFonts w:ascii="Bookman Old Style" w:hAnsi="Bookman Old Style"/>
                <w:sz w:val="20"/>
                <w:szCs w:val="20"/>
                <w:lang w:eastAsia="pl-PL"/>
              </w:rPr>
            </w:pPr>
            <w:r w:rsidRPr="00D57A14">
              <w:rPr>
                <w:rFonts w:ascii="Bookman Old Style" w:hAnsi="Bookman Old Style"/>
                <w:sz w:val="20"/>
                <w:szCs w:val="20"/>
                <w:lang w:eastAsia="pl-PL"/>
              </w:rPr>
              <w:t>KRYTERIA REKRUTACJI</w:t>
            </w:r>
            <w:r w:rsidR="009213BE">
              <w:rPr>
                <w:rFonts w:ascii="Bookman Old Style" w:hAnsi="Bookman Old Style"/>
                <w:sz w:val="20"/>
                <w:szCs w:val="20"/>
                <w:lang w:eastAsia="pl-PL"/>
              </w:rPr>
              <w:t>:</w:t>
            </w:r>
          </w:p>
          <w:p w14:paraId="247BBC48" w14:textId="66DE5B7F" w:rsidR="00640331" w:rsidRPr="00D57A14" w:rsidRDefault="00640331" w:rsidP="009213BE">
            <w:pPr>
              <w:jc w:val="left"/>
              <w:rPr>
                <w:rFonts w:ascii="Bookman Old Style" w:hAnsi="Bookman Old Style"/>
                <w:sz w:val="20"/>
                <w:szCs w:val="20"/>
                <w:lang w:eastAsia="pl-PL"/>
              </w:rPr>
            </w:pPr>
            <w:r w:rsidRPr="00FF7460">
              <w:rPr>
                <w:rFonts w:ascii="Bookman Old Style" w:hAnsi="Bookman Old Style"/>
                <w:i/>
                <w:sz w:val="20"/>
                <w:szCs w:val="20"/>
                <w:lang w:eastAsia="pl-PL"/>
              </w:rPr>
              <w:t>(maksymalnie 1500 znaków ze spacjami)</w:t>
            </w:r>
          </w:p>
        </w:tc>
        <w:tc>
          <w:tcPr>
            <w:tcW w:w="5738" w:type="dxa"/>
            <w:vAlign w:val="center"/>
          </w:tcPr>
          <w:p w14:paraId="0B859307" w14:textId="77777777" w:rsidR="004B0EF0" w:rsidRDefault="004B0EF0">
            <w:pPr>
              <w:rPr>
                <w:rFonts w:ascii="Bookman Old Style" w:hAnsi="Bookman Old Style"/>
                <w:sz w:val="20"/>
                <w:szCs w:val="20"/>
                <w:lang w:eastAsia="pl-PL"/>
              </w:rPr>
            </w:pPr>
          </w:p>
          <w:p w14:paraId="1E661B7B" w14:textId="77777777" w:rsidR="003D25C2" w:rsidRDefault="003D25C2">
            <w:pPr>
              <w:rPr>
                <w:rFonts w:ascii="Bookman Old Style" w:hAnsi="Bookman Old Style"/>
                <w:sz w:val="20"/>
                <w:szCs w:val="20"/>
                <w:lang w:eastAsia="pl-PL"/>
              </w:rPr>
            </w:pPr>
          </w:p>
          <w:p w14:paraId="4E391067" w14:textId="77777777" w:rsidR="003D25C2" w:rsidRDefault="003D25C2">
            <w:pPr>
              <w:rPr>
                <w:rFonts w:ascii="Bookman Old Style" w:hAnsi="Bookman Old Style"/>
                <w:sz w:val="20"/>
                <w:szCs w:val="20"/>
                <w:lang w:eastAsia="pl-PL"/>
              </w:rPr>
            </w:pPr>
          </w:p>
          <w:p w14:paraId="7E372DA2" w14:textId="77777777" w:rsidR="003D25C2" w:rsidRDefault="003D25C2">
            <w:pPr>
              <w:rPr>
                <w:rFonts w:ascii="Bookman Old Style" w:hAnsi="Bookman Old Style"/>
                <w:sz w:val="20"/>
                <w:szCs w:val="20"/>
                <w:lang w:eastAsia="pl-PL"/>
              </w:rPr>
            </w:pPr>
          </w:p>
          <w:p w14:paraId="25DEA779" w14:textId="77777777" w:rsidR="003D25C2" w:rsidRDefault="003D25C2">
            <w:pPr>
              <w:rPr>
                <w:rFonts w:ascii="Bookman Old Style" w:hAnsi="Bookman Old Style"/>
                <w:sz w:val="20"/>
                <w:szCs w:val="20"/>
                <w:lang w:eastAsia="pl-PL"/>
              </w:rPr>
            </w:pPr>
          </w:p>
          <w:p w14:paraId="69CB9E1A" w14:textId="77777777" w:rsidR="003D25C2" w:rsidRDefault="003D25C2">
            <w:pPr>
              <w:rPr>
                <w:rFonts w:ascii="Bookman Old Style" w:hAnsi="Bookman Old Style"/>
                <w:sz w:val="20"/>
                <w:szCs w:val="20"/>
                <w:lang w:eastAsia="pl-PL"/>
              </w:rPr>
            </w:pPr>
          </w:p>
          <w:p w14:paraId="437D40C8" w14:textId="77777777" w:rsidR="003D25C2" w:rsidRDefault="003D25C2">
            <w:pPr>
              <w:rPr>
                <w:rFonts w:ascii="Bookman Old Style" w:hAnsi="Bookman Old Style"/>
                <w:sz w:val="20"/>
                <w:szCs w:val="20"/>
                <w:lang w:eastAsia="pl-PL"/>
              </w:rPr>
            </w:pPr>
          </w:p>
          <w:p w14:paraId="39F2E415" w14:textId="77777777" w:rsidR="003D25C2" w:rsidRPr="00D57A14" w:rsidRDefault="003D25C2">
            <w:pPr>
              <w:rPr>
                <w:rFonts w:ascii="Bookman Old Style" w:hAnsi="Bookman Old Style"/>
                <w:sz w:val="20"/>
                <w:szCs w:val="20"/>
                <w:lang w:eastAsia="pl-PL"/>
              </w:rPr>
            </w:pPr>
          </w:p>
        </w:tc>
      </w:tr>
      <w:tr w:rsidR="004B0EF0" w:rsidRPr="00D57A14" w14:paraId="77B41335" w14:textId="77777777" w:rsidTr="00906A2A">
        <w:trPr>
          <w:trHeight w:val="261"/>
          <w:jc w:val="center"/>
        </w:trPr>
        <w:tc>
          <w:tcPr>
            <w:tcW w:w="3472" w:type="dxa"/>
            <w:vMerge/>
            <w:shd w:val="clear" w:color="auto" w:fill="BDD6EE" w:themeFill="accent1" w:themeFillTint="66"/>
            <w:vAlign w:val="center"/>
          </w:tcPr>
          <w:p w14:paraId="3D477A79" w14:textId="77777777" w:rsidR="004B0EF0" w:rsidRPr="00D57A14" w:rsidRDefault="004B0EF0" w:rsidP="009213BE">
            <w:pPr>
              <w:jc w:val="left"/>
              <w:rPr>
                <w:rFonts w:ascii="Bookman Old Style" w:hAnsi="Bookman Old Style"/>
                <w:sz w:val="20"/>
                <w:szCs w:val="20"/>
                <w:lang w:eastAsia="pl-PL"/>
              </w:rPr>
            </w:pPr>
          </w:p>
        </w:tc>
        <w:tc>
          <w:tcPr>
            <w:tcW w:w="5738" w:type="dxa"/>
            <w:shd w:val="clear" w:color="auto" w:fill="BDD6EE" w:themeFill="accent1" w:themeFillTint="66"/>
            <w:vAlign w:val="center"/>
          </w:tcPr>
          <w:p w14:paraId="7A325356" w14:textId="77777777" w:rsidR="004B0EF0" w:rsidRPr="008E208B" w:rsidRDefault="007342B5" w:rsidP="006061FA">
            <w:pPr>
              <w:rPr>
                <w:rFonts w:ascii="Bookman Old Style" w:hAnsi="Bookman Old Style"/>
                <w:sz w:val="16"/>
                <w:szCs w:val="16"/>
                <w:lang w:eastAsia="pl-PL"/>
              </w:rPr>
            </w:pPr>
            <w:r>
              <w:rPr>
                <w:rFonts w:ascii="Bookman Old Style" w:hAnsi="Bookman Old Style"/>
                <w:sz w:val="16"/>
                <w:szCs w:val="16"/>
                <w:lang w:eastAsia="pl-PL"/>
              </w:rPr>
              <w:t>Należy</w:t>
            </w:r>
            <w:r w:rsidR="006D37F7">
              <w:rPr>
                <w:rFonts w:ascii="Bookman Old Style" w:hAnsi="Bookman Old Style"/>
                <w:sz w:val="16"/>
                <w:szCs w:val="16"/>
                <w:lang w:eastAsia="pl-PL"/>
              </w:rPr>
              <w:t xml:space="preserve"> </w:t>
            </w:r>
            <w:r w:rsidR="008E208B" w:rsidRPr="008E208B">
              <w:rPr>
                <w:rFonts w:ascii="Bookman Old Style" w:hAnsi="Bookman Old Style"/>
                <w:sz w:val="16"/>
                <w:szCs w:val="16"/>
                <w:lang w:eastAsia="pl-PL"/>
              </w:rPr>
              <w:t>wskazać kryteria rekrutacji uczestników projektu</w:t>
            </w:r>
            <w:r w:rsidR="008353ED">
              <w:rPr>
                <w:rFonts w:ascii="Bookman Old Style" w:hAnsi="Bookman Old Style"/>
                <w:sz w:val="16"/>
                <w:szCs w:val="16"/>
                <w:lang w:eastAsia="pl-PL"/>
              </w:rPr>
              <w:t xml:space="preserve"> oraz dokumenty potwierdzające spełnienie </w:t>
            </w:r>
            <w:r w:rsidR="006061FA">
              <w:rPr>
                <w:rFonts w:ascii="Bookman Old Style" w:hAnsi="Bookman Old Style"/>
                <w:sz w:val="16"/>
                <w:szCs w:val="16"/>
                <w:lang w:eastAsia="pl-PL"/>
              </w:rPr>
              <w:t xml:space="preserve">tych </w:t>
            </w:r>
            <w:r w:rsidR="008353ED">
              <w:rPr>
                <w:rFonts w:ascii="Bookman Old Style" w:hAnsi="Bookman Old Style"/>
                <w:sz w:val="16"/>
                <w:szCs w:val="16"/>
                <w:lang w:eastAsia="pl-PL"/>
              </w:rPr>
              <w:t>kryteriów.</w:t>
            </w:r>
          </w:p>
        </w:tc>
      </w:tr>
    </w:tbl>
    <w:p w14:paraId="5251D9F4" w14:textId="77777777" w:rsidR="00AF75F4" w:rsidRDefault="00AF75F4" w:rsidP="00833454">
      <w:pPr>
        <w:spacing w:before="0" w:after="0" w:line="240" w:lineRule="auto"/>
        <w:contextualSpacing/>
        <w:rPr>
          <w:rFonts w:ascii="Bookman Old Style" w:hAnsi="Bookman Old Style"/>
          <w:lang w:eastAsia="pl-PL"/>
        </w:rPr>
      </w:pPr>
    </w:p>
    <w:p w14:paraId="29234FAA" w14:textId="738F1E9E" w:rsidR="00AF75F4" w:rsidRDefault="00AF75F4">
      <w:pPr>
        <w:rPr>
          <w:rFonts w:ascii="Bookman Old Style" w:hAnsi="Bookman Old Style"/>
          <w:lang w:eastAsia="pl-PL"/>
        </w:rPr>
      </w:pPr>
    </w:p>
    <w:p w14:paraId="54967D6C" w14:textId="77777777" w:rsidR="003D25C2" w:rsidRDefault="003D25C2">
      <w:pPr>
        <w:rPr>
          <w:rFonts w:ascii="Bookman Old Style" w:hAnsi="Bookman Old Style"/>
          <w:lang w:eastAsia="pl-PL"/>
        </w:rPr>
      </w:pPr>
    </w:p>
    <w:p w14:paraId="2C5672F9" w14:textId="77777777" w:rsidR="003D25C2" w:rsidRDefault="003D25C2">
      <w:pPr>
        <w:rPr>
          <w:rFonts w:ascii="Bookman Old Style" w:hAnsi="Bookman Old Style"/>
          <w:lang w:eastAsia="pl-PL"/>
        </w:rPr>
      </w:pPr>
    </w:p>
    <w:p w14:paraId="4AB4076C" w14:textId="77777777" w:rsidR="000F09EF" w:rsidRPr="000F09EF" w:rsidRDefault="000F09EF" w:rsidP="000F09EF">
      <w:pPr>
        <w:spacing w:before="0" w:after="0" w:line="240" w:lineRule="auto"/>
        <w:contextualSpacing/>
        <w:rPr>
          <w:rFonts w:ascii="Bookman Old Style" w:hAnsi="Bookman Old Style"/>
          <w:lang w:eastAsia="pl-PL"/>
        </w:rPr>
      </w:pPr>
    </w:p>
    <w:p w14:paraId="778D8BD4" w14:textId="77777777" w:rsidR="000F7F8C" w:rsidRDefault="000F09EF" w:rsidP="009213BE">
      <w:pPr>
        <w:pStyle w:val="Nagwek8"/>
        <w:spacing w:after="240"/>
        <w:rPr>
          <w:lang w:eastAsia="pl-PL"/>
        </w:rPr>
      </w:pPr>
      <w:r>
        <w:rPr>
          <w:lang w:eastAsia="pl-PL"/>
        </w:rPr>
        <w:t>V</w:t>
      </w:r>
      <w:r w:rsidR="00CB00BA">
        <w:rPr>
          <w:lang w:eastAsia="pl-PL"/>
        </w:rPr>
        <w:t>I</w:t>
      </w:r>
      <w:r>
        <w:rPr>
          <w:lang w:eastAsia="pl-PL"/>
        </w:rPr>
        <w:t>I.</w:t>
      </w:r>
      <w:r w:rsidR="00BB0ABB">
        <w:rPr>
          <w:lang w:eastAsia="pl-PL"/>
        </w:rPr>
        <w:t>2</w:t>
      </w:r>
      <w:r>
        <w:rPr>
          <w:lang w:eastAsia="pl-PL"/>
        </w:rPr>
        <w:t>. Zadanie merytoryczne</w:t>
      </w:r>
    </w:p>
    <w:tbl>
      <w:tblPr>
        <w:tblStyle w:val="Tabela-Siatka"/>
        <w:tblW w:w="9209" w:type="dxa"/>
        <w:jc w:val="center"/>
        <w:tblLayout w:type="fixed"/>
        <w:tblLook w:val="04A0" w:firstRow="1" w:lastRow="0" w:firstColumn="1" w:lastColumn="0" w:noHBand="0" w:noVBand="1"/>
      </w:tblPr>
      <w:tblGrid>
        <w:gridCol w:w="3085"/>
        <w:gridCol w:w="6124"/>
      </w:tblGrid>
      <w:tr w:rsidR="00640331" w:rsidRPr="00D57A14" w14:paraId="5BCA0DA8" w14:textId="77777777" w:rsidTr="00640331">
        <w:trPr>
          <w:trHeight w:val="487"/>
          <w:jc w:val="center"/>
        </w:trPr>
        <w:tc>
          <w:tcPr>
            <w:tcW w:w="3085" w:type="dxa"/>
            <w:vMerge w:val="restart"/>
            <w:shd w:val="clear" w:color="auto" w:fill="BDD6EE" w:themeFill="accent1" w:themeFillTint="66"/>
            <w:vAlign w:val="center"/>
          </w:tcPr>
          <w:p w14:paraId="583722DC" w14:textId="77777777" w:rsidR="00640331" w:rsidRDefault="00640331" w:rsidP="00640331">
            <w:pPr>
              <w:jc w:val="left"/>
              <w:rPr>
                <w:rFonts w:ascii="Bookman Old Style" w:eastAsia="Times New Roman" w:hAnsi="Bookman Old Style" w:cs="Times New Roman"/>
                <w:color w:val="000000"/>
                <w:sz w:val="20"/>
                <w:szCs w:val="20"/>
                <w:lang w:eastAsia="pl-PL"/>
              </w:rPr>
            </w:pPr>
            <w:r w:rsidRPr="0066782A">
              <w:rPr>
                <w:rFonts w:ascii="Bookman Old Style" w:eastAsia="Times New Roman" w:hAnsi="Bookman Old Style" w:cs="Times New Roman"/>
                <w:color w:val="000000"/>
                <w:sz w:val="20"/>
                <w:szCs w:val="20"/>
                <w:lang w:eastAsia="pl-PL"/>
              </w:rPr>
              <w:t>OPIS PROJEKTU OBJĘTEGO GRANTEM:</w:t>
            </w:r>
          </w:p>
          <w:p w14:paraId="2D02E26D" w14:textId="56412F35" w:rsidR="00640331" w:rsidRPr="00D57A14" w:rsidRDefault="00640331" w:rsidP="00640331">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4</w:t>
            </w:r>
            <w:r w:rsidRPr="00FF7460">
              <w:rPr>
                <w:rFonts w:ascii="Bookman Old Style" w:hAnsi="Bookman Old Style"/>
                <w:i/>
                <w:sz w:val="20"/>
                <w:szCs w:val="20"/>
                <w:lang w:eastAsia="pl-PL"/>
              </w:rPr>
              <w:t>500 znaków ze spacjami)</w:t>
            </w:r>
          </w:p>
        </w:tc>
        <w:tc>
          <w:tcPr>
            <w:tcW w:w="6124" w:type="dxa"/>
            <w:vAlign w:val="center"/>
          </w:tcPr>
          <w:p w14:paraId="62B52E9C" w14:textId="28BF2A71" w:rsidR="00640331" w:rsidRPr="00D57A14" w:rsidRDefault="00640331" w:rsidP="006D37F7">
            <w:pPr>
              <w:rPr>
                <w:rFonts w:ascii="Bookman Old Style" w:hAnsi="Bookman Old Style"/>
                <w:sz w:val="20"/>
                <w:szCs w:val="20"/>
                <w:lang w:eastAsia="pl-PL"/>
              </w:rPr>
            </w:pPr>
          </w:p>
        </w:tc>
      </w:tr>
      <w:tr w:rsidR="00640331" w:rsidRPr="00D57A14" w14:paraId="5CF6CA4B" w14:textId="77777777" w:rsidTr="00644738">
        <w:trPr>
          <w:trHeight w:val="431"/>
          <w:jc w:val="center"/>
        </w:trPr>
        <w:tc>
          <w:tcPr>
            <w:tcW w:w="3085" w:type="dxa"/>
            <w:vMerge/>
            <w:shd w:val="clear" w:color="auto" w:fill="BDD6EE" w:themeFill="accent1" w:themeFillTint="66"/>
            <w:vAlign w:val="center"/>
          </w:tcPr>
          <w:p w14:paraId="0EF11760" w14:textId="77777777" w:rsidR="00640331" w:rsidRDefault="00640331" w:rsidP="00B933BA">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521A7B3E" w14:textId="3D12D7BD" w:rsidR="00640331" w:rsidRPr="00D57A14" w:rsidRDefault="00640331" w:rsidP="006D37F7">
            <w:pPr>
              <w:rPr>
                <w:rFonts w:ascii="Bookman Old Style" w:hAnsi="Bookman Old Style"/>
                <w:sz w:val="20"/>
                <w:szCs w:val="20"/>
                <w:lang w:eastAsia="pl-PL"/>
              </w:rPr>
            </w:pPr>
            <w:r w:rsidRPr="003E0DE2">
              <w:rPr>
                <w:rFonts w:ascii="Bookman Old Style" w:hAnsi="Bookman Old Style"/>
                <w:sz w:val="16"/>
                <w:szCs w:val="16"/>
                <w:lang w:eastAsia="pl-PL"/>
              </w:rPr>
              <w:t>Należy opisać merytoryczną zawartość proponowanych działań. Zaplanowane instrumenty powinny być adekwatnie dobrane do zidentyfikowanych problemów, specyficznych potrzeb grupy docelowej, obszaru realizacji projektu, innych warunków i ograniczeń.</w:t>
            </w:r>
          </w:p>
        </w:tc>
      </w:tr>
      <w:tr w:rsidR="00640331" w:rsidRPr="00D57A14" w14:paraId="10523603" w14:textId="77777777" w:rsidTr="00E45A6D">
        <w:trPr>
          <w:trHeight w:val="883"/>
          <w:jc w:val="center"/>
        </w:trPr>
        <w:tc>
          <w:tcPr>
            <w:tcW w:w="3085" w:type="dxa"/>
            <w:vMerge w:val="restart"/>
            <w:shd w:val="clear" w:color="auto" w:fill="BDD6EE" w:themeFill="accent1" w:themeFillTint="66"/>
            <w:vAlign w:val="center"/>
          </w:tcPr>
          <w:p w14:paraId="4FA45F5F" w14:textId="77777777" w:rsidR="00640331" w:rsidRDefault="00640331" w:rsidP="00640331">
            <w:pPr>
              <w:jc w:val="left"/>
              <w:rPr>
                <w:rFonts w:ascii="Bookman Old Style" w:hAnsi="Bookman Old Style"/>
                <w:sz w:val="20"/>
                <w:szCs w:val="20"/>
                <w:lang w:eastAsia="pl-PL"/>
              </w:rPr>
            </w:pPr>
            <w:r>
              <w:rPr>
                <w:rFonts w:ascii="Bookman Old Style" w:hAnsi="Bookman Old Style"/>
                <w:sz w:val="20"/>
                <w:szCs w:val="20"/>
                <w:lang w:eastAsia="pl-PL"/>
              </w:rPr>
              <w:t>MIEJSCE REALIZACJI PROJEKTU OBJĘTEGO GRANTEM:</w:t>
            </w:r>
          </w:p>
          <w:p w14:paraId="5FB49AD7" w14:textId="42A7A5C0" w:rsidR="00640331" w:rsidRDefault="00640331" w:rsidP="00640331">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sidR="007C2C71">
              <w:rPr>
                <w:rFonts w:ascii="Bookman Old Style" w:hAnsi="Bookman Old Style"/>
                <w:i/>
                <w:sz w:val="20"/>
                <w:szCs w:val="20"/>
                <w:lang w:eastAsia="pl-PL"/>
              </w:rPr>
              <w:t>1</w:t>
            </w:r>
            <w:r>
              <w:rPr>
                <w:rFonts w:ascii="Bookman Old Style" w:hAnsi="Bookman Old Style"/>
                <w:i/>
                <w:sz w:val="20"/>
                <w:szCs w:val="20"/>
                <w:lang w:eastAsia="pl-PL"/>
              </w:rPr>
              <w:t>5</w:t>
            </w:r>
            <w:r w:rsidRPr="00FF7460">
              <w:rPr>
                <w:rFonts w:ascii="Bookman Old Style" w:hAnsi="Bookman Old Style"/>
                <w:i/>
                <w:sz w:val="20"/>
                <w:szCs w:val="20"/>
                <w:lang w:eastAsia="pl-PL"/>
              </w:rPr>
              <w:t>00 znaków ze spacjami)</w:t>
            </w:r>
          </w:p>
        </w:tc>
        <w:tc>
          <w:tcPr>
            <w:tcW w:w="6124" w:type="dxa"/>
            <w:vAlign w:val="center"/>
          </w:tcPr>
          <w:p w14:paraId="2EA52391" w14:textId="77777777" w:rsidR="00640331" w:rsidRPr="00D57A14" w:rsidRDefault="00640331" w:rsidP="00640331">
            <w:pPr>
              <w:rPr>
                <w:rFonts w:ascii="Bookman Old Style" w:hAnsi="Bookman Old Style"/>
                <w:sz w:val="20"/>
                <w:szCs w:val="20"/>
                <w:lang w:eastAsia="pl-PL"/>
              </w:rPr>
            </w:pPr>
          </w:p>
        </w:tc>
      </w:tr>
      <w:tr w:rsidR="00640331" w:rsidRPr="00D57A14" w14:paraId="71E7331C" w14:textId="77777777" w:rsidTr="00E45A6D">
        <w:trPr>
          <w:trHeight w:val="270"/>
          <w:jc w:val="center"/>
        </w:trPr>
        <w:tc>
          <w:tcPr>
            <w:tcW w:w="3085" w:type="dxa"/>
            <w:vMerge/>
            <w:shd w:val="clear" w:color="auto" w:fill="BDD6EE" w:themeFill="accent1" w:themeFillTint="66"/>
            <w:vAlign w:val="center"/>
          </w:tcPr>
          <w:p w14:paraId="75DFCFC2" w14:textId="77777777" w:rsidR="00640331" w:rsidRDefault="00640331" w:rsidP="00640331">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20DB932A" w14:textId="77777777" w:rsidR="007C2C71" w:rsidRDefault="00640331" w:rsidP="00640331">
            <w:pPr>
              <w:rPr>
                <w:rFonts w:ascii="Bookman Old Style" w:hAnsi="Bookman Old Style"/>
                <w:sz w:val="16"/>
                <w:szCs w:val="16"/>
                <w:lang w:eastAsia="pl-PL"/>
              </w:rPr>
            </w:pPr>
            <w:r w:rsidRPr="00640331">
              <w:rPr>
                <w:rFonts w:ascii="Bookman Old Style" w:hAnsi="Bookman Old Style"/>
                <w:sz w:val="16"/>
                <w:szCs w:val="16"/>
                <w:lang w:eastAsia="pl-PL"/>
              </w:rPr>
              <w:t>Należy opisać gdzie będą realizowane działania przewidziane w p</w:t>
            </w:r>
            <w:r>
              <w:rPr>
                <w:rFonts w:ascii="Bookman Old Style" w:hAnsi="Bookman Old Style"/>
                <w:sz w:val="16"/>
                <w:szCs w:val="16"/>
                <w:lang w:eastAsia="pl-PL"/>
              </w:rPr>
              <w:t>r</w:t>
            </w:r>
            <w:r w:rsidRPr="00640331">
              <w:rPr>
                <w:rFonts w:ascii="Bookman Old Style" w:hAnsi="Bookman Old Style"/>
                <w:sz w:val="16"/>
                <w:szCs w:val="16"/>
                <w:lang w:eastAsia="pl-PL"/>
              </w:rPr>
              <w:t>ojekci</w:t>
            </w:r>
            <w:r w:rsidR="007C2C71">
              <w:rPr>
                <w:rFonts w:ascii="Bookman Old Style" w:hAnsi="Bookman Old Style"/>
                <w:sz w:val="16"/>
                <w:szCs w:val="16"/>
                <w:lang w:eastAsia="pl-PL"/>
              </w:rPr>
              <w:t>e.</w:t>
            </w:r>
          </w:p>
          <w:p w14:paraId="26324754" w14:textId="2C1EE2DE" w:rsidR="007C2C71" w:rsidRPr="007C2C71" w:rsidRDefault="007C2C71" w:rsidP="00640331">
            <w:pPr>
              <w:rPr>
                <w:rFonts w:ascii="Bookman Old Style" w:hAnsi="Bookman Old Style"/>
                <w:sz w:val="16"/>
                <w:szCs w:val="16"/>
                <w:lang w:eastAsia="pl-PL"/>
              </w:rPr>
            </w:pPr>
            <w:r>
              <w:rPr>
                <w:rFonts w:ascii="Bookman Old Style" w:hAnsi="Bookman Old Style"/>
                <w:sz w:val="16"/>
                <w:szCs w:val="16"/>
                <w:lang w:eastAsia="pl-PL"/>
              </w:rPr>
              <w:t>W przypadku realizacji działań poza Bydgoszczą należy uzasadnić.</w:t>
            </w:r>
          </w:p>
        </w:tc>
      </w:tr>
      <w:tr w:rsidR="009213BE" w:rsidRPr="00D57A14" w14:paraId="7C4360ED" w14:textId="77777777" w:rsidTr="00DC63EC">
        <w:trPr>
          <w:trHeight w:val="829"/>
          <w:jc w:val="center"/>
        </w:trPr>
        <w:tc>
          <w:tcPr>
            <w:tcW w:w="3085" w:type="dxa"/>
            <w:vMerge w:val="restart"/>
            <w:shd w:val="clear" w:color="auto" w:fill="BDD6EE" w:themeFill="accent1" w:themeFillTint="66"/>
            <w:vAlign w:val="center"/>
          </w:tcPr>
          <w:p w14:paraId="717AD0F4" w14:textId="77777777" w:rsidR="00EA641C" w:rsidRDefault="00D616A1" w:rsidP="00EA641C">
            <w:pPr>
              <w:jc w:val="left"/>
              <w:rPr>
                <w:rFonts w:ascii="Bookman Old Style" w:hAnsi="Bookman Old Style"/>
                <w:sz w:val="20"/>
                <w:szCs w:val="20"/>
                <w:lang w:eastAsia="pl-PL"/>
              </w:rPr>
            </w:pPr>
            <w:r>
              <w:rPr>
                <w:rFonts w:ascii="Bookman Old Style" w:hAnsi="Bookman Old Style"/>
                <w:sz w:val="20"/>
                <w:szCs w:val="20"/>
                <w:lang w:eastAsia="pl-PL"/>
              </w:rPr>
              <w:t xml:space="preserve">TRWAŁOŚĆ </w:t>
            </w:r>
            <w:r w:rsidR="00EA641C">
              <w:rPr>
                <w:rFonts w:ascii="Bookman Old Style" w:hAnsi="Bookman Old Style"/>
                <w:sz w:val="20"/>
                <w:szCs w:val="20"/>
                <w:lang w:eastAsia="pl-PL"/>
              </w:rPr>
              <w:t>PROJEKTU</w:t>
            </w:r>
            <w:r w:rsidR="006C6957">
              <w:rPr>
                <w:rFonts w:ascii="Bookman Old Style" w:hAnsi="Bookman Old Style"/>
                <w:sz w:val="20"/>
                <w:szCs w:val="20"/>
                <w:lang w:eastAsia="pl-PL"/>
              </w:rPr>
              <w:t xml:space="preserve"> OBJĘTEGO GRANTEM</w:t>
            </w:r>
            <w:r w:rsidR="00EA641C">
              <w:rPr>
                <w:rFonts w:ascii="Bookman Old Style" w:hAnsi="Bookman Old Style"/>
                <w:sz w:val="20"/>
                <w:szCs w:val="20"/>
                <w:lang w:eastAsia="pl-PL"/>
              </w:rPr>
              <w:t>/</w:t>
            </w:r>
          </w:p>
          <w:p w14:paraId="4AC6028C" w14:textId="77777777" w:rsidR="009213BE" w:rsidRDefault="00D616A1" w:rsidP="00EA641C">
            <w:pPr>
              <w:jc w:val="left"/>
              <w:rPr>
                <w:rFonts w:ascii="Bookman Old Style" w:hAnsi="Bookman Old Style"/>
                <w:sz w:val="20"/>
                <w:szCs w:val="20"/>
                <w:lang w:eastAsia="pl-PL"/>
              </w:rPr>
            </w:pPr>
            <w:r>
              <w:rPr>
                <w:rFonts w:ascii="Bookman Old Style" w:hAnsi="Bookman Old Style"/>
                <w:sz w:val="20"/>
                <w:szCs w:val="20"/>
                <w:lang w:eastAsia="pl-PL"/>
              </w:rPr>
              <w:t>REZULTATÓW:</w:t>
            </w:r>
          </w:p>
          <w:p w14:paraId="0FAF0233" w14:textId="494E4069" w:rsidR="00E45A6D" w:rsidRPr="00D57A14" w:rsidRDefault="00E45A6D" w:rsidP="00EA641C">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sidR="007C2C71">
              <w:rPr>
                <w:rFonts w:ascii="Bookman Old Style" w:hAnsi="Bookman Old Style"/>
                <w:i/>
                <w:sz w:val="20"/>
                <w:szCs w:val="20"/>
                <w:lang w:eastAsia="pl-PL"/>
              </w:rPr>
              <w:t>10</w:t>
            </w:r>
            <w:r w:rsidRPr="00FF7460">
              <w:rPr>
                <w:rFonts w:ascii="Bookman Old Style" w:hAnsi="Bookman Old Style"/>
                <w:i/>
                <w:sz w:val="20"/>
                <w:szCs w:val="20"/>
                <w:lang w:eastAsia="pl-PL"/>
              </w:rPr>
              <w:t>00 znaków ze spacjami)</w:t>
            </w:r>
          </w:p>
        </w:tc>
        <w:tc>
          <w:tcPr>
            <w:tcW w:w="6124" w:type="dxa"/>
            <w:vAlign w:val="center"/>
          </w:tcPr>
          <w:p w14:paraId="47F4252F" w14:textId="77777777" w:rsidR="009213BE" w:rsidRPr="00D57A14" w:rsidRDefault="009213BE" w:rsidP="006D37F7">
            <w:pPr>
              <w:rPr>
                <w:rFonts w:ascii="Bookman Old Style" w:hAnsi="Bookman Old Style"/>
                <w:sz w:val="20"/>
                <w:szCs w:val="20"/>
                <w:lang w:eastAsia="pl-PL"/>
              </w:rPr>
            </w:pPr>
          </w:p>
        </w:tc>
      </w:tr>
      <w:tr w:rsidR="009213BE" w:rsidRPr="008E208B" w14:paraId="0B4FA6DA" w14:textId="77777777" w:rsidTr="00640331">
        <w:trPr>
          <w:trHeight w:val="261"/>
          <w:jc w:val="center"/>
        </w:trPr>
        <w:tc>
          <w:tcPr>
            <w:tcW w:w="3085" w:type="dxa"/>
            <w:vMerge/>
            <w:shd w:val="clear" w:color="auto" w:fill="BDD6EE" w:themeFill="accent1" w:themeFillTint="66"/>
            <w:vAlign w:val="center"/>
          </w:tcPr>
          <w:p w14:paraId="3FEA50AB" w14:textId="77777777" w:rsidR="009213BE" w:rsidRPr="00D57A14" w:rsidRDefault="009213BE" w:rsidP="006D37F7">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1B25919B" w14:textId="77777777" w:rsidR="009213BE" w:rsidRPr="008E208B" w:rsidRDefault="007342B5" w:rsidP="006C6957">
            <w:pPr>
              <w:rPr>
                <w:rFonts w:ascii="Bookman Old Style" w:hAnsi="Bookman Old Style"/>
                <w:sz w:val="16"/>
                <w:szCs w:val="16"/>
                <w:lang w:eastAsia="pl-PL"/>
              </w:rPr>
            </w:pPr>
            <w:r>
              <w:rPr>
                <w:rFonts w:ascii="Bookman Old Style" w:hAnsi="Bookman Old Style"/>
                <w:sz w:val="16"/>
                <w:szCs w:val="16"/>
                <w:lang w:eastAsia="pl-PL"/>
              </w:rPr>
              <w:t>Należy</w:t>
            </w:r>
            <w:r w:rsidR="006D37F7">
              <w:rPr>
                <w:rFonts w:ascii="Bookman Old Style" w:hAnsi="Bookman Old Style"/>
                <w:sz w:val="16"/>
                <w:szCs w:val="16"/>
                <w:lang w:eastAsia="pl-PL"/>
              </w:rPr>
              <w:t xml:space="preserve"> </w:t>
            </w:r>
            <w:r w:rsidR="00D616A1">
              <w:rPr>
                <w:rFonts w:ascii="Bookman Old Style" w:hAnsi="Bookman Old Style"/>
                <w:sz w:val="16"/>
                <w:szCs w:val="16"/>
                <w:lang w:eastAsia="pl-PL"/>
              </w:rPr>
              <w:t xml:space="preserve">opisać trwałość </w:t>
            </w:r>
            <w:r w:rsidR="00EA641C">
              <w:rPr>
                <w:rFonts w:ascii="Bookman Old Style" w:hAnsi="Bookman Old Style"/>
                <w:sz w:val="16"/>
                <w:szCs w:val="16"/>
                <w:lang w:eastAsia="pl-PL"/>
              </w:rPr>
              <w:t>projekt</w:t>
            </w:r>
            <w:r w:rsidR="006C6957">
              <w:rPr>
                <w:rFonts w:ascii="Bookman Old Style" w:hAnsi="Bookman Old Style"/>
                <w:sz w:val="16"/>
                <w:szCs w:val="16"/>
                <w:lang w:eastAsia="pl-PL"/>
              </w:rPr>
              <w:t>u objętego grantem</w:t>
            </w:r>
            <w:r w:rsidR="00EA641C">
              <w:rPr>
                <w:rFonts w:ascii="Bookman Old Style" w:hAnsi="Bookman Old Style"/>
                <w:sz w:val="16"/>
                <w:szCs w:val="16"/>
                <w:lang w:eastAsia="pl-PL"/>
              </w:rPr>
              <w:t>/</w:t>
            </w:r>
            <w:r w:rsidR="00D616A1">
              <w:rPr>
                <w:rFonts w:ascii="Bookman Old Style" w:hAnsi="Bookman Old Style"/>
                <w:sz w:val="16"/>
                <w:szCs w:val="16"/>
                <w:lang w:eastAsia="pl-PL"/>
              </w:rPr>
              <w:t>rezultatów (o ile dotyczy)</w:t>
            </w:r>
            <w:r w:rsidR="00726D94">
              <w:rPr>
                <w:rFonts w:ascii="Bookman Old Style" w:hAnsi="Bookman Old Style"/>
                <w:sz w:val="16"/>
                <w:szCs w:val="16"/>
                <w:lang w:eastAsia="pl-PL"/>
              </w:rPr>
              <w:t>.</w:t>
            </w:r>
          </w:p>
        </w:tc>
      </w:tr>
      <w:tr w:rsidR="009213BE" w:rsidRPr="00D57A14" w14:paraId="245FFE35" w14:textId="77777777" w:rsidTr="00640331">
        <w:trPr>
          <w:trHeight w:val="1289"/>
          <w:jc w:val="center"/>
        </w:trPr>
        <w:tc>
          <w:tcPr>
            <w:tcW w:w="3085" w:type="dxa"/>
            <w:vMerge w:val="restart"/>
            <w:shd w:val="clear" w:color="auto" w:fill="BDD6EE" w:themeFill="accent1" w:themeFillTint="66"/>
            <w:vAlign w:val="center"/>
          </w:tcPr>
          <w:p w14:paraId="09C0ADE0" w14:textId="77777777" w:rsidR="006C6957" w:rsidRDefault="006C6957" w:rsidP="006C6957">
            <w:pPr>
              <w:jc w:val="left"/>
              <w:rPr>
                <w:rFonts w:ascii="Bookman Old Style" w:hAnsi="Bookman Old Style"/>
                <w:sz w:val="20"/>
                <w:szCs w:val="20"/>
                <w:lang w:eastAsia="pl-PL"/>
              </w:rPr>
            </w:pPr>
            <w:r w:rsidRPr="006C6957">
              <w:rPr>
                <w:rFonts w:ascii="Bookman Old Style" w:hAnsi="Bookman Old Style"/>
                <w:sz w:val="20"/>
                <w:szCs w:val="20"/>
                <w:lang w:eastAsia="pl-PL"/>
              </w:rPr>
              <w:lastRenderedPageBreak/>
              <w:t>OPIS WYMAGAŃ OS</w:t>
            </w:r>
            <w:r>
              <w:rPr>
                <w:rFonts w:ascii="Bookman Old Style" w:hAnsi="Bookman Old Style"/>
                <w:sz w:val="20"/>
                <w:szCs w:val="20"/>
                <w:lang w:eastAsia="pl-PL"/>
              </w:rPr>
              <w:t>ÓB/PODMIOTÓW ZAANGAŻOWANYCH</w:t>
            </w:r>
            <w:r w:rsidRPr="006C6957">
              <w:rPr>
                <w:rFonts w:ascii="Bookman Old Style" w:hAnsi="Bookman Old Style"/>
                <w:sz w:val="20"/>
                <w:szCs w:val="20"/>
                <w:lang w:eastAsia="pl-PL"/>
              </w:rPr>
              <w:t xml:space="preserve"> W REALIZACJĘ DZIAŁAŃ </w:t>
            </w:r>
          </w:p>
          <w:p w14:paraId="2C28AAE9" w14:textId="77777777" w:rsidR="009213BE" w:rsidRDefault="006C6957" w:rsidP="006D37F7">
            <w:pPr>
              <w:jc w:val="left"/>
              <w:rPr>
                <w:rFonts w:ascii="Bookman Old Style" w:hAnsi="Bookman Old Style"/>
                <w:sz w:val="20"/>
                <w:szCs w:val="20"/>
                <w:lang w:eastAsia="pl-PL"/>
              </w:rPr>
            </w:pPr>
            <w:r>
              <w:rPr>
                <w:rFonts w:ascii="Bookman Old Style" w:hAnsi="Bookman Old Style"/>
                <w:sz w:val="20"/>
                <w:szCs w:val="20"/>
                <w:lang w:eastAsia="pl-PL"/>
              </w:rPr>
              <w:t>MERYTORYCZNYCH</w:t>
            </w:r>
          </w:p>
          <w:p w14:paraId="3FDB1216" w14:textId="16C25A19" w:rsidR="00DC63EC" w:rsidRPr="00D57A14" w:rsidRDefault="00DC63EC" w:rsidP="006D37F7">
            <w:pPr>
              <w:jc w:val="left"/>
              <w:rPr>
                <w:rFonts w:ascii="Bookman Old Style" w:hAnsi="Bookman Old Style"/>
                <w:sz w:val="20"/>
                <w:szCs w:val="2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6124" w:type="dxa"/>
            <w:vAlign w:val="center"/>
          </w:tcPr>
          <w:p w14:paraId="5251BA2C" w14:textId="77777777" w:rsidR="009213BE" w:rsidRPr="00D57A14" w:rsidRDefault="009213BE" w:rsidP="006D37F7">
            <w:pPr>
              <w:rPr>
                <w:rFonts w:ascii="Bookman Old Style" w:hAnsi="Bookman Old Style"/>
                <w:sz w:val="20"/>
                <w:szCs w:val="20"/>
                <w:lang w:eastAsia="pl-PL"/>
              </w:rPr>
            </w:pPr>
          </w:p>
        </w:tc>
      </w:tr>
      <w:tr w:rsidR="009213BE" w:rsidRPr="008E208B" w14:paraId="2297A784" w14:textId="77777777" w:rsidTr="00640331">
        <w:trPr>
          <w:trHeight w:val="261"/>
          <w:jc w:val="center"/>
        </w:trPr>
        <w:tc>
          <w:tcPr>
            <w:tcW w:w="3085" w:type="dxa"/>
            <w:vMerge/>
            <w:shd w:val="clear" w:color="auto" w:fill="BDD6EE" w:themeFill="accent1" w:themeFillTint="66"/>
            <w:vAlign w:val="center"/>
          </w:tcPr>
          <w:p w14:paraId="11A7F107" w14:textId="77777777" w:rsidR="009213BE" w:rsidRPr="00D57A14" w:rsidRDefault="009213BE" w:rsidP="006D37F7">
            <w:pPr>
              <w:jc w:val="left"/>
              <w:rPr>
                <w:rFonts w:ascii="Bookman Old Style" w:hAnsi="Bookman Old Style"/>
                <w:sz w:val="20"/>
                <w:szCs w:val="20"/>
                <w:lang w:eastAsia="pl-PL"/>
              </w:rPr>
            </w:pPr>
          </w:p>
        </w:tc>
        <w:tc>
          <w:tcPr>
            <w:tcW w:w="6124" w:type="dxa"/>
            <w:shd w:val="clear" w:color="auto" w:fill="BDD6EE" w:themeFill="accent1" w:themeFillTint="66"/>
            <w:vAlign w:val="center"/>
          </w:tcPr>
          <w:p w14:paraId="72D64EBD" w14:textId="77777777" w:rsidR="009213BE" w:rsidRPr="008E208B" w:rsidRDefault="006C6957" w:rsidP="006061FA">
            <w:pPr>
              <w:rPr>
                <w:rFonts w:ascii="Bookman Old Style" w:hAnsi="Bookman Old Style"/>
                <w:sz w:val="16"/>
                <w:szCs w:val="16"/>
                <w:lang w:eastAsia="pl-PL"/>
              </w:rPr>
            </w:pPr>
            <w:r>
              <w:rPr>
                <w:rFonts w:ascii="Bookman Old Style" w:hAnsi="Bookman Old Style"/>
                <w:sz w:val="16"/>
                <w:szCs w:val="16"/>
                <w:lang w:eastAsia="pl-PL"/>
              </w:rPr>
              <w:t xml:space="preserve">Należy wskazać </w:t>
            </w:r>
            <w:r w:rsidRPr="006C6957">
              <w:rPr>
                <w:rFonts w:ascii="Bookman Old Style" w:hAnsi="Bookman Old Style"/>
                <w:sz w:val="16"/>
                <w:szCs w:val="16"/>
                <w:lang w:eastAsia="pl-PL"/>
              </w:rPr>
              <w:t>opis wymagań</w:t>
            </w:r>
            <w:r>
              <w:rPr>
                <w:rFonts w:ascii="Bookman Old Style" w:hAnsi="Bookman Old Style"/>
                <w:sz w:val="16"/>
                <w:szCs w:val="16"/>
                <w:lang w:eastAsia="pl-PL"/>
              </w:rPr>
              <w:t xml:space="preserve"> (doświadczenie i/lub kompetencje)</w:t>
            </w:r>
            <w:r w:rsidRPr="006C6957">
              <w:rPr>
                <w:rFonts w:ascii="Bookman Old Style" w:hAnsi="Bookman Old Style"/>
                <w:sz w:val="16"/>
                <w:szCs w:val="16"/>
                <w:lang w:eastAsia="pl-PL"/>
              </w:rPr>
              <w:t xml:space="preserve"> </w:t>
            </w:r>
            <w:r>
              <w:rPr>
                <w:rFonts w:ascii="Bookman Old Style" w:hAnsi="Bookman Old Style"/>
                <w:sz w:val="16"/>
                <w:szCs w:val="16"/>
                <w:lang w:eastAsia="pl-PL"/>
              </w:rPr>
              <w:t>dotyczące osób lub podmiotów bezpośrednio zaangażowanych w realizacj</w:t>
            </w:r>
            <w:r w:rsidR="006061FA">
              <w:rPr>
                <w:rFonts w:ascii="Bookman Old Style" w:hAnsi="Bookman Old Style"/>
                <w:sz w:val="16"/>
                <w:szCs w:val="16"/>
                <w:lang w:eastAsia="pl-PL"/>
              </w:rPr>
              <w:t>ę</w:t>
            </w:r>
            <w:r>
              <w:rPr>
                <w:rFonts w:ascii="Bookman Old Style" w:hAnsi="Bookman Old Style"/>
                <w:sz w:val="16"/>
                <w:szCs w:val="16"/>
                <w:lang w:eastAsia="pl-PL"/>
              </w:rPr>
              <w:t xml:space="preserve"> działań merytorycznych.</w:t>
            </w:r>
          </w:p>
        </w:tc>
      </w:tr>
    </w:tbl>
    <w:p w14:paraId="2F023A5C" w14:textId="77777777" w:rsidR="00833454" w:rsidRDefault="00833454" w:rsidP="006D37F7">
      <w:pPr>
        <w:spacing w:before="120" w:after="120" w:line="240" w:lineRule="auto"/>
        <w:rPr>
          <w:rFonts w:ascii="Bookman Old Style" w:hAnsi="Bookman Old Style"/>
          <w:lang w:eastAsia="pl-PL"/>
        </w:rPr>
      </w:pPr>
    </w:p>
    <w:p w14:paraId="0385B93C" w14:textId="77777777" w:rsidR="00833454" w:rsidRDefault="004921FB" w:rsidP="004921FB">
      <w:pPr>
        <w:pStyle w:val="Nagwek8"/>
        <w:spacing w:after="240"/>
        <w:rPr>
          <w:lang w:eastAsia="pl-PL"/>
        </w:rPr>
      </w:pPr>
      <w:r>
        <w:rPr>
          <w:lang w:eastAsia="pl-PL"/>
        </w:rPr>
        <w:t>VI</w:t>
      </w:r>
      <w:r w:rsidR="00CB00BA">
        <w:rPr>
          <w:lang w:eastAsia="pl-PL"/>
        </w:rPr>
        <w:t>I</w:t>
      </w:r>
      <w:r>
        <w:rPr>
          <w:lang w:eastAsia="pl-PL"/>
        </w:rPr>
        <w:t>.</w:t>
      </w:r>
      <w:r w:rsidR="00CB00BA">
        <w:rPr>
          <w:lang w:eastAsia="pl-PL"/>
        </w:rPr>
        <w:t>3</w:t>
      </w:r>
      <w:r>
        <w:rPr>
          <w:lang w:eastAsia="pl-PL"/>
        </w:rPr>
        <w:t>. Zarządzanie projektem</w:t>
      </w:r>
    </w:p>
    <w:tbl>
      <w:tblPr>
        <w:tblW w:w="5000" w:type="pct"/>
        <w:tblCellMar>
          <w:left w:w="70" w:type="dxa"/>
          <w:right w:w="70" w:type="dxa"/>
        </w:tblCellMar>
        <w:tblLook w:val="04A0" w:firstRow="1" w:lastRow="0" w:firstColumn="1" w:lastColumn="0" w:noHBand="0" w:noVBand="1"/>
      </w:tblPr>
      <w:tblGrid>
        <w:gridCol w:w="2765"/>
        <w:gridCol w:w="6445"/>
      </w:tblGrid>
      <w:tr w:rsidR="004921FB" w:rsidRPr="00936776" w14:paraId="166BB8A9" w14:textId="77777777" w:rsidTr="002B2CFD">
        <w:trPr>
          <w:trHeight w:val="1531"/>
        </w:trPr>
        <w:tc>
          <w:tcPr>
            <w:tcW w:w="1501"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7F56F19" w14:textId="77777777" w:rsidR="004921FB" w:rsidRDefault="004921FB" w:rsidP="004921FB">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SPOSÓB ZARZĄDZANIA PROJEKTEM</w:t>
            </w:r>
            <w:r w:rsidRPr="0066782A">
              <w:rPr>
                <w:rFonts w:ascii="Bookman Old Style" w:eastAsia="Times New Roman" w:hAnsi="Bookman Old Style" w:cs="Times New Roman"/>
                <w:color w:val="000000"/>
                <w:sz w:val="20"/>
                <w:szCs w:val="20"/>
                <w:lang w:eastAsia="pl-PL"/>
              </w:rPr>
              <w:t>:</w:t>
            </w:r>
          </w:p>
          <w:p w14:paraId="3C1FF628" w14:textId="7DB3FF66" w:rsidR="00120962" w:rsidRPr="00936776" w:rsidRDefault="00120962" w:rsidP="004921FB">
            <w:pPr>
              <w:spacing w:before="0" w:after="0" w:line="240" w:lineRule="auto"/>
              <w:jc w:val="left"/>
              <w:rPr>
                <w:rFonts w:ascii="Bookman Old Style" w:eastAsia="Times New Roman" w:hAnsi="Bookman Old Style" w:cs="Times New Roman"/>
                <w:color w:val="000000"/>
                <w:lang w:eastAsia="pl-PL"/>
              </w:rPr>
            </w:pPr>
            <w:r w:rsidRPr="00FF7460">
              <w:rPr>
                <w:rFonts w:ascii="Bookman Old Style" w:hAnsi="Bookman Old Style"/>
                <w:i/>
                <w:sz w:val="20"/>
                <w:szCs w:val="20"/>
                <w:lang w:eastAsia="pl-PL"/>
              </w:rPr>
              <w:t xml:space="preserve">(maksymalnie </w:t>
            </w:r>
            <w:r>
              <w:rPr>
                <w:rFonts w:ascii="Bookman Old Style" w:hAnsi="Bookman Old Style"/>
                <w:i/>
                <w:sz w:val="20"/>
                <w:szCs w:val="20"/>
                <w:lang w:eastAsia="pl-PL"/>
              </w:rPr>
              <w:t>15</w:t>
            </w:r>
            <w:r w:rsidRPr="00FF7460">
              <w:rPr>
                <w:rFonts w:ascii="Bookman Old Style" w:hAnsi="Bookman Old Style"/>
                <w:i/>
                <w:sz w:val="20"/>
                <w:szCs w:val="20"/>
                <w:lang w:eastAsia="pl-PL"/>
              </w:rPr>
              <w:t>00 znaków ze spacjami)</w:t>
            </w:r>
          </w:p>
        </w:tc>
        <w:tc>
          <w:tcPr>
            <w:tcW w:w="3499" w:type="pct"/>
            <w:tcBorders>
              <w:top w:val="single" w:sz="4" w:space="0" w:color="auto"/>
              <w:left w:val="single" w:sz="4" w:space="0" w:color="auto"/>
              <w:bottom w:val="single" w:sz="4" w:space="0" w:color="auto"/>
              <w:right w:val="single" w:sz="4" w:space="0" w:color="auto"/>
            </w:tcBorders>
            <w:shd w:val="clear" w:color="auto" w:fill="auto"/>
            <w:vAlign w:val="center"/>
          </w:tcPr>
          <w:p w14:paraId="313341B0" w14:textId="77777777" w:rsidR="004921FB" w:rsidRPr="00936776" w:rsidRDefault="004921FB" w:rsidP="006D37F7">
            <w:pPr>
              <w:spacing w:before="0" w:after="0" w:line="240" w:lineRule="auto"/>
              <w:jc w:val="center"/>
              <w:rPr>
                <w:rFonts w:ascii="Bookman Old Style" w:eastAsia="Times New Roman" w:hAnsi="Bookman Old Style" w:cs="Times New Roman"/>
                <w:color w:val="000000"/>
                <w:lang w:eastAsia="pl-PL"/>
              </w:rPr>
            </w:pPr>
          </w:p>
        </w:tc>
      </w:tr>
      <w:tr w:rsidR="004921FB" w:rsidRPr="00936776" w14:paraId="04F7D214" w14:textId="77777777" w:rsidTr="002B2CFD">
        <w:trPr>
          <w:trHeight w:val="261"/>
        </w:trPr>
        <w:tc>
          <w:tcPr>
            <w:tcW w:w="5000" w:type="pct"/>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3D97D5F4" w14:textId="03417D6C" w:rsidR="00644738" w:rsidRPr="00080C96" w:rsidRDefault="007342B5" w:rsidP="004921FB">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w:t>
            </w:r>
            <w:r w:rsidR="006D37F7">
              <w:rPr>
                <w:rFonts w:ascii="Bookman Old Style" w:eastAsia="Times New Roman" w:hAnsi="Bookman Old Style" w:cs="Times New Roman"/>
                <w:color w:val="000000"/>
                <w:sz w:val="16"/>
                <w:szCs w:val="16"/>
                <w:lang w:eastAsia="pl-PL"/>
              </w:rPr>
              <w:t xml:space="preserve">ależy </w:t>
            </w:r>
            <w:r>
              <w:rPr>
                <w:rFonts w:ascii="Bookman Old Style" w:eastAsia="Times New Roman" w:hAnsi="Bookman Old Style" w:cs="Times New Roman"/>
                <w:color w:val="000000"/>
                <w:sz w:val="16"/>
                <w:szCs w:val="16"/>
                <w:lang w:eastAsia="pl-PL"/>
              </w:rPr>
              <w:t>opisać, w jaki</w:t>
            </w:r>
            <w:r w:rsidR="004921FB">
              <w:rPr>
                <w:rFonts w:ascii="Bookman Old Style" w:eastAsia="Times New Roman" w:hAnsi="Bookman Old Style" w:cs="Times New Roman"/>
                <w:color w:val="000000"/>
                <w:sz w:val="16"/>
                <w:szCs w:val="16"/>
                <w:lang w:eastAsia="pl-PL"/>
              </w:rPr>
              <w:t xml:space="preserve"> sposób projekt będzie zarządzany z wyszczególnieniem stanowisk/osób w projekcie, ich kompetencji i przypisanych im czynności.</w:t>
            </w:r>
          </w:p>
        </w:tc>
      </w:tr>
    </w:tbl>
    <w:p w14:paraId="3242F3FA" w14:textId="77777777" w:rsidR="00AF75F4" w:rsidRDefault="00AF75F4" w:rsidP="000F7F8C">
      <w:pPr>
        <w:spacing w:after="0"/>
        <w:rPr>
          <w:rFonts w:ascii="Bookman Old Style" w:hAnsi="Bookman Old Style"/>
          <w:lang w:eastAsia="pl-PL"/>
        </w:rPr>
      </w:pPr>
    </w:p>
    <w:p w14:paraId="4D9685D3" w14:textId="77777777" w:rsidR="00AF75F4" w:rsidRDefault="00AF75F4" w:rsidP="00AF75F4">
      <w:pPr>
        <w:pStyle w:val="Nagwek9"/>
        <w:rPr>
          <w:lang w:eastAsia="pl-PL"/>
        </w:rPr>
        <w:sectPr w:rsidR="00AF75F4" w:rsidSect="0050575A">
          <w:pgSz w:w="11906" w:h="16838"/>
          <w:pgMar w:top="1588" w:right="1418" w:bottom="1418" w:left="1418" w:header="340" w:footer="709" w:gutter="0"/>
          <w:cols w:space="708"/>
          <w:docGrid w:linePitch="360"/>
        </w:sectPr>
      </w:pPr>
    </w:p>
    <w:p w14:paraId="2298DED9" w14:textId="77777777" w:rsidR="006D37F7" w:rsidRDefault="00AF75F4" w:rsidP="00AF75F4">
      <w:pPr>
        <w:pStyle w:val="Nagwek9"/>
        <w:rPr>
          <w:lang w:eastAsia="pl-PL"/>
        </w:rPr>
      </w:pPr>
      <w:r>
        <w:rPr>
          <w:lang w:eastAsia="pl-PL"/>
        </w:rPr>
        <w:lastRenderedPageBreak/>
        <w:t>VII</w:t>
      </w:r>
      <w:r w:rsidR="00CB00BA">
        <w:rPr>
          <w:lang w:eastAsia="pl-PL"/>
        </w:rPr>
        <w:t>I</w:t>
      </w:r>
      <w:r>
        <w:rPr>
          <w:lang w:eastAsia="pl-PL"/>
        </w:rPr>
        <w:t>. HARMONOGRAM</w:t>
      </w:r>
    </w:p>
    <w:tbl>
      <w:tblPr>
        <w:tblW w:w="4996" w:type="pct"/>
        <w:tblLayout w:type="fixed"/>
        <w:tblCellMar>
          <w:left w:w="70" w:type="dxa"/>
          <w:right w:w="70" w:type="dxa"/>
        </w:tblCellMar>
        <w:tblLook w:val="04A0" w:firstRow="1" w:lastRow="0" w:firstColumn="1" w:lastColumn="0" w:noHBand="0" w:noVBand="1"/>
      </w:tblPr>
      <w:tblGrid>
        <w:gridCol w:w="2477"/>
        <w:gridCol w:w="715"/>
        <w:gridCol w:w="715"/>
        <w:gridCol w:w="715"/>
        <w:gridCol w:w="715"/>
        <w:gridCol w:w="714"/>
        <w:gridCol w:w="714"/>
        <w:gridCol w:w="714"/>
        <w:gridCol w:w="714"/>
        <w:gridCol w:w="714"/>
        <w:gridCol w:w="714"/>
        <w:gridCol w:w="714"/>
        <w:gridCol w:w="714"/>
        <w:gridCol w:w="728"/>
        <w:gridCol w:w="728"/>
        <w:gridCol w:w="728"/>
        <w:gridCol w:w="728"/>
      </w:tblGrid>
      <w:tr w:rsidR="00271729" w:rsidRPr="003654CF" w14:paraId="77F244BA" w14:textId="77777777" w:rsidTr="002A5BD2">
        <w:trPr>
          <w:trHeight w:val="255"/>
        </w:trPr>
        <w:tc>
          <w:tcPr>
            <w:tcW w:w="2477"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14:paraId="5DA9F396"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OPIS</w:t>
            </w:r>
          </w:p>
        </w:tc>
        <w:tc>
          <w:tcPr>
            <w:tcW w:w="8572" w:type="dxa"/>
            <w:gridSpan w:val="12"/>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5BF2A9A4"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PIERWSZY ROK ………</w:t>
            </w:r>
          </w:p>
        </w:tc>
        <w:tc>
          <w:tcPr>
            <w:tcW w:w="2912" w:type="dxa"/>
            <w:gridSpan w:val="4"/>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0762E4DA"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DRUGI ROK ………</w:t>
            </w:r>
          </w:p>
        </w:tc>
      </w:tr>
      <w:tr w:rsidR="00271729" w:rsidRPr="003654CF" w14:paraId="76A40AEF" w14:textId="77777777" w:rsidTr="002A5BD2">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44382FE" w14:textId="77777777" w:rsidR="003A6218" w:rsidRPr="003654CF" w:rsidRDefault="003A6218" w:rsidP="003654CF">
            <w:pPr>
              <w:spacing w:before="0" w:after="0" w:line="240" w:lineRule="auto"/>
              <w:jc w:val="left"/>
              <w:rPr>
                <w:rFonts w:ascii="Bookman Old Style" w:eastAsia="Times New Roman" w:hAnsi="Bookman Old Style" w:cs="Times New Roman"/>
                <w:color w:val="000000"/>
                <w:sz w:val="18"/>
                <w:szCs w:val="18"/>
                <w:lang w:eastAsia="pl-PL"/>
              </w:rPr>
            </w:pPr>
          </w:p>
        </w:tc>
        <w:tc>
          <w:tcPr>
            <w:tcW w:w="8572" w:type="dxa"/>
            <w:gridSpan w:val="12"/>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4D0501A5"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MIESIĄC</w:t>
            </w:r>
          </w:p>
        </w:tc>
        <w:tc>
          <w:tcPr>
            <w:tcW w:w="2912" w:type="dxa"/>
            <w:gridSpan w:val="4"/>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14:paraId="541CF9B2"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KWARTAŁ</w:t>
            </w:r>
          </w:p>
        </w:tc>
      </w:tr>
      <w:tr w:rsidR="00271729" w:rsidRPr="003654CF" w14:paraId="5DAA21EC" w14:textId="77777777" w:rsidTr="002A5BD2">
        <w:trPr>
          <w:trHeight w:val="255"/>
        </w:trPr>
        <w:tc>
          <w:tcPr>
            <w:tcW w:w="2477"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E447AE6" w14:textId="77777777" w:rsidR="003A6218" w:rsidRPr="003654CF" w:rsidRDefault="003A6218" w:rsidP="003654CF">
            <w:pPr>
              <w:spacing w:before="0" w:after="0" w:line="240" w:lineRule="auto"/>
              <w:jc w:val="left"/>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14:paraId="742B77A2"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14:paraId="429976E4"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14:paraId="1472D82E"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III</w:t>
            </w:r>
          </w:p>
        </w:tc>
        <w:tc>
          <w:tcPr>
            <w:tcW w:w="715" w:type="dxa"/>
            <w:tcBorders>
              <w:top w:val="nil"/>
              <w:left w:val="nil"/>
              <w:bottom w:val="single" w:sz="4" w:space="0" w:color="auto"/>
              <w:right w:val="single" w:sz="4" w:space="0" w:color="auto"/>
            </w:tcBorders>
            <w:shd w:val="clear" w:color="auto" w:fill="DEEAF6" w:themeFill="accent1" w:themeFillTint="33"/>
            <w:noWrap/>
            <w:vAlign w:val="center"/>
            <w:hideMark/>
          </w:tcPr>
          <w:p w14:paraId="14DC1DE7"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IV</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5B73DB71"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06B6648E"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1E3C61A5"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0D7ACA6A"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VIII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3AB40552"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IX</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273CF933"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6930EE45"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XI</w:t>
            </w:r>
          </w:p>
        </w:tc>
        <w:tc>
          <w:tcPr>
            <w:tcW w:w="714" w:type="dxa"/>
            <w:tcBorders>
              <w:top w:val="nil"/>
              <w:left w:val="nil"/>
              <w:bottom w:val="single" w:sz="4" w:space="0" w:color="auto"/>
              <w:right w:val="single" w:sz="4" w:space="0" w:color="auto"/>
            </w:tcBorders>
            <w:shd w:val="clear" w:color="auto" w:fill="DEEAF6" w:themeFill="accent1" w:themeFillTint="33"/>
            <w:noWrap/>
            <w:vAlign w:val="center"/>
            <w:hideMark/>
          </w:tcPr>
          <w:p w14:paraId="1531B79E"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XII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14:paraId="2F5DE71D"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14:paraId="40781EA6"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14:paraId="5B3C9B59"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III</w:t>
            </w:r>
          </w:p>
        </w:tc>
        <w:tc>
          <w:tcPr>
            <w:tcW w:w="728" w:type="dxa"/>
            <w:tcBorders>
              <w:top w:val="nil"/>
              <w:left w:val="nil"/>
              <w:bottom w:val="single" w:sz="4" w:space="0" w:color="auto"/>
              <w:right w:val="single" w:sz="4" w:space="0" w:color="auto"/>
            </w:tcBorders>
            <w:shd w:val="clear" w:color="auto" w:fill="DEEAF6" w:themeFill="accent1" w:themeFillTint="33"/>
            <w:noWrap/>
            <w:vAlign w:val="center"/>
            <w:hideMark/>
          </w:tcPr>
          <w:p w14:paraId="3F208564"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IV</w:t>
            </w:r>
          </w:p>
        </w:tc>
      </w:tr>
      <w:tr w:rsidR="00271729" w:rsidRPr="003654CF" w14:paraId="674E5947" w14:textId="77777777"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62E43758"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 -………</w:t>
            </w:r>
          </w:p>
        </w:tc>
        <w:tc>
          <w:tcPr>
            <w:tcW w:w="715" w:type="dxa"/>
            <w:tcBorders>
              <w:top w:val="nil"/>
              <w:left w:val="nil"/>
              <w:bottom w:val="single" w:sz="4" w:space="0" w:color="auto"/>
              <w:right w:val="single" w:sz="4" w:space="0" w:color="auto"/>
            </w:tcBorders>
            <w:shd w:val="clear" w:color="auto" w:fill="auto"/>
            <w:noWrap/>
            <w:vAlign w:val="center"/>
            <w:hideMark/>
          </w:tcPr>
          <w:p w14:paraId="682C1849"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7EACA93E"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40E5B1F9"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46E98070"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6F12082"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B78CA34"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13F228D3"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4C14EAE9"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5984D8B1"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5879D54B"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54F873AA"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5A7A1D4B"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19C2AC9A"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5C644811"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0E2D8FE4"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04F5DDE5"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271729" w:rsidRPr="003654CF" w14:paraId="16D2328D" w14:textId="77777777"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43C3F6BF"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ETAP II - ………</w:t>
            </w:r>
          </w:p>
        </w:tc>
        <w:tc>
          <w:tcPr>
            <w:tcW w:w="715" w:type="dxa"/>
            <w:tcBorders>
              <w:top w:val="nil"/>
              <w:left w:val="nil"/>
              <w:bottom w:val="single" w:sz="4" w:space="0" w:color="auto"/>
              <w:right w:val="single" w:sz="4" w:space="0" w:color="auto"/>
            </w:tcBorders>
            <w:shd w:val="clear" w:color="auto" w:fill="auto"/>
            <w:noWrap/>
            <w:vAlign w:val="center"/>
            <w:hideMark/>
          </w:tcPr>
          <w:p w14:paraId="4FDDE430"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0E87E75F"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0EC3EA80"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0D07F2D1"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4FAE5E4"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8520484"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D8407A1"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7D2596DB"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6195B01"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35C4EA30"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5E590F73"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19B28AB8"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71806372"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65740BDD"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2FF81C71"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5C67D7E4"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271729" w:rsidRPr="003654CF" w14:paraId="042A53C7" w14:textId="77777777"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14:paraId="18EA1435"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w:t>
            </w:r>
          </w:p>
        </w:tc>
        <w:tc>
          <w:tcPr>
            <w:tcW w:w="715" w:type="dxa"/>
            <w:tcBorders>
              <w:top w:val="nil"/>
              <w:left w:val="nil"/>
              <w:bottom w:val="single" w:sz="4" w:space="0" w:color="auto"/>
              <w:right w:val="single" w:sz="4" w:space="0" w:color="auto"/>
            </w:tcBorders>
            <w:shd w:val="clear" w:color="auto" w:fill="auto"/>
            <w:noWrap/>
            <w:vAlign w:val="center"/>
            <w:hideMark/>
          </w:tcPr>
          <w:p w14:paraId="6715E595"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4E156509"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25D1F74B"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5" w:type="dxa"/>
            <w:tcBorders>
              <w:top w:val="nil"/>
              <w:left w:val="nil"/>
              <w:bottom w:val="single" w:sz="4" w:space="0" w:color="auto"/>
              <w:right w:val="single" w:sz="4" w:space="0" w:color="auto"/>
            </w:tcBorders>
            <w:shd w:val="clear" w:color="auto" w:fill="auto"/>
            <w:noWrap/>
            <w:vAlign w:val="center"/>
            <w:hideMark/>
          </w:tcPr>
          <w:p w14:paraId="0308B6BE"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05736DF"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2CE0C40F"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45CE4304"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14EDDCA7"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0436B13D"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413A17F9"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6CB688BE"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14" w:type="dxa"/>
            <w:tcBorders>
              <w:top w:val="nil"/>
              <w:left w:val="nil"/>
              <w:bottom w:val="single" w:sz="4" w:space="0" w:color="auto"/>
              <w:right w:val="single" w:sz="4" w:space="0" w:color="auto"/>
            </w:tcBorders>
            <w:shd w:val="clear" w:color="auto" w:fill="auto"/>
            <w:noWrap/>
            <w:vAlign w:val="center"/>
            <w:hideMark/>
          </w:tcPr>
          <w:p w14:paraId="31A8C055"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31E75884"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133B9F6A"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715F68B7"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c>
          <w:tcPr>
            <w:tcW w:w="728" w:type="dxa"/>
            <w:tcBorders>
              <w:top w:val="nil"/>
              <w:left w:val="nil"/>
              <w:bottom w:val="single" w:sz="4" w:space="0" w:color="auto"/>
              <w:right w:val="single" w:sz="4" w:space="0" w:color="auto"/>
            </w:tcBorders>
            <w:shd w:val="clear" w:color="auto" w:fill="auto"/>
            <w:noWrap/>
            <w:vAlign w:val="center"/>
            <w:hideMark/>
          </w:tcPr>
          <w:p w14:paraId="7441320F" w14:textId="77777777" w:rsidR="003A6218" w:rsidRPr="003654CF" w:rsidRDefault="003A6218"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 </w:t>
            </w:r>
          </w:p>
        </w:tc>
      </w:tr>
      <w:tr w:rsidR="00271729" w:rsidRPr="003654CF" w14:paraId="2F0F9753" w14:textId="77777777" w:rsidTr="00246166">
        <w:trPr>
          <w:trHeight w:val="510"/>
        </w:trPr>
        <w:tc>
          <w:tcPr>
            <w:tcW w:w="2477" w:type="dxa"/>
            <w:tcBorders>
              <w:top w:val="nil"/>
              <w:left w:val="single" w:sz="4" w:space="0" w:color="auto"/>
              <w:bottom w:val="single" w:sz="4" w:space="0" w:color="auto"/>
              <w:right w:val="single" w:sz="4" w:space="0" w:color="auto"/>
            </w:tcBorders>
            <w:shd w:val="clear" w:color="auto" w:fill="DEEAF6" w:themeFill="accent1" w:themeFillTint="33"/>
            <w:noWrap/>
            <w:vAlign w:val="center"/>
          </w:tcPr>
          <w:p w14:paraId="66DCA32D"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r w:rsidRPr="003654CF">
              <w:rPr>
                <w:rFonts w:ascii="Bookman Old Style" w:eastAsia="Times New Roman" w:hAnsi="Bookman Old Style" w:cs="Times New Roman"/>
                <w:color w:val="000000"/>
                <w:sz w:val="18"/>
                <w:szCs w:val="18"/>
                <w:lang w:eastAsia="pl-PL"/>
              </w:rPr>
              <w:t>……….</w:t>
            </w:r>
          </w:p>
        </w:tc>
        <w:tc>
          <w:tcPr>
            <w:tcW w:w="715" w:type="dxa"/>
            <w:tcBorders>
              <w:top w:val="nil"/>
              <w:left w:val="nil"/>
              <w:bottom w:val="single" w:sz="4" w:space="0" w:color="auto"/>
              <w:right w:val="single" w:sz="4" w:space="0" w:color="auto"/>
            </w:tcBorders>
            <w:shd w:val="clear" w:color="auto" w:fill="auto"/>
            <w:noWrap/>
            <w:vAlign w:val="center"/>
          </w:tcPr>
          <w:p w14:paraId="396CE3CB"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216BB28C"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3BAD697F"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5" w:type="dxa"/>
            <w:tcBorders>
              <w:top w:val="nil"/>
              <w:left w:val="nil"/>
              <w:bottom w:val="single" w:sz="4" w:space="0" w:color="auto"/>
              <w:right w:val="single" w:sz="4" w:space="0" w:color="auto"/>
            </w:tcBorders>
            <w:shd w:val="clear" w:color="auto" w:fill="auto"/>
            <w:noWrap/>
            <w:vAlign w:val="center"/>
          </w:tcPr>
          <w:p w14:paraId="06B4EF4D"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664D1F5B"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37B8E3B7"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4B04AE69"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0DA3BE33"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5DC46C03"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5370A5DA"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23977237"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14" w:type="dxa"/>
            <w:tcBorders>
              <w:top w:val="nil"/>
              <w:left w:val="nil"/>
              <w:bottom w:val="single" w:sz="4" w:space="0" w:color="auto"/>
              <w:right w:val="single" w:sz="4" w:space="0" w:color="auto"/>
            </w:tcBorders>
            <w:shd w:val="clear" w:color="auto" w:fill="auto"/>
            <w:noWrap/>
            <w:vAlign w:val="center"/>
          </w:tcPr>
          <w:p w14:paraId="04056F8A"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5F94C684"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6990976F"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6B0E6339"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c>
          <w:tcPr>
            <w:tcW w:w="728" w:type="dxa"/>
            <w:tcBorders>
              <w:top w:val="nil"/>
              <w:left w:val="nil"/>
              <w:bottom w:val="single" w:sz="4" w:space="0" w:color="auto"/>
              <w:right w:val="single" w:sz="4" w:space="0" w:color="auto"/>
            </w:tcBorders>
            <w:shd w:val="clear" w:color="auto" w:fill="auto"/>
            <w:noWrap/>
            <w:vAlign w:val="center"/>
          </w:tcPr>
          <w:p w14:paraId="2201831C" w14:textId="77777777" w:rsidR="00387A34" w:rsidRPr="003654CF" w:rsidRDefault="00387A34" w:rsidP="003654CF">
            <w:pPr>
              <w:spacing w:before="0" w:after="0" w:line="240" w:lineRule="auto"/>
              <w:jc w:val="center"/>
              <w:rPr>
                <w:rFonts w:ascii="Bookman Old Style" w:eastAsia="Times New Roman" w:hAnsi="Bookman Old Style" w:cs="Times New Roman"/>
                <w:color w:val="000000"/>
                <w:sz w:val="18"/>
                <w:szCs w:val="18"/>
                <w:lang w:eastAsia="pl-PL"/>
              </w:rPr>
            </w:pPr>
          </w:p>
        </w:tc>
      </w:tr>
    </w:tbl>
    <w:p w14:paraId="042D0FF1" w14:textId="77777777" w:rsidR="006D37F7" w:rsidRDefault="006D37F7" w:rsidP="000F7F8C">
      <w:pPr>
        <w:spacing w:after="0"/>
        <w:rPr>
          <w:rFonts w:ascii="Bookman Old Style" w:hAnsi="Bookman Old Style"/>
          <w:lang w:eastAsia="pl-PL"/>
        </w:rPr>
      </w:pPr>
    </w:p>
    <w:p w14:paraId="4FC93A49" w14:textId="77777777" w:rsidR="00B056EF" w:rsidRDefault="00B056EF" w:rsidP="000F7F8C">
      <w:pPr>
        <w:spacing w:after="0"/>
        <w:rPr>
          <w:rFonts w:ascii="Bookman Old Style" w:hAnsi="Bookman Old Style"/>
          <w:lang w:eastAsia="pl-PL"/>
        </w:rPr>
        <w:sectPr w:rsidR="00B056EF" w:rsidSect="00AF75F4">
          <w:pgSz w:w="16838" w:h="11906" w:orient="landscape"/>
          <w:pgMar w:top="1418" w:right="1588" w:bottom="1418" w:left="1418" w:header="340" w:footer="709" w:gutter="0"/>
          <w:cols w:space="708"/>
          <w:docGrid w:linePitch="360"/>
        </w:sectPr>
      </w:pPr>
    </w:p>
    <w:p w14:paraId="75CDE306" w14:textId="77777777" w:rsidR="007342B5" w:rsidRDefault="007342B5">
      <w:pPr>
        <w:rPr>
          <w:rFonts w:ascii="Bookman Old Style" w:hAnsi="Bookman Old Style"/>
          <w:lang w:eastAsia="pl-PL"/>
        </w:rPr>
      </w:pPr>
    </w:p>
    <w:p w14:paraId="768B5B95" w14:textId="77777777" w:rsidR="00B056EF" w:rsidRDefault="00E84370" w:rsidP="0095501B">
      <w:pPr>
        <w:pStyle w:val="Nagwek9"/>
        <w:spacing w:after="0"/>
        <w:rPr>
          <w:lang w:eastAsia="pl-PL"/>
        </w:rPr>
      </w:pPr>
      <w:r>
        <w:rPr>
          <w:lang w:eastAsia="pl-PL"/>
        </w:rPr>
        <w:t>IX. POTENCJAŁ I DOŚWIADCZENIE</w:t>
      </w:r>
    </w:p>
    <w:p w14:paraId="5B454D73" w14:textId="77777777" w:rsidR="00B056EF" w:rsidRPr="00176C5E" w:rsidRDefault="00B056EF" w:rsidP="0095501B">
      <w:pPr>
        <w:spacing w:before="0" w:after="0" w:line="240" w:lineRule="auto"/>
        <w:contextualSpacing/>
        <w:rPr>
          <w:rFonts w:ascii="Bookman Old Style" w:hAnsi="Bookman Old Style"/>
          <w:lang w:eastAsia="pl-PL"/>
        </w:rPr>
      </w:pPr>
    </w:p>
    <w:p w14:paraId="0CB92B64" w14:textId="1076B49C" w:rsidR="00936776" w:rsidRPr="00936776" w:rsidRDefault="0095501B" w:rsidP="0095501B">
      <w:pPr>
        <w:pStyle w:val="Nagwek8"/>
        <w:spacing w:after="240"/>
        <w:rPr>
          <w:lang w:eastAsia="pl-PL"/>
        </w:rPr>
      </w:pPr>
      <w:r>
        <w:rPr>
          <w:lang w:eastAsia="pl-PL"/>
        </w:rPr>
        <w:t>IX.1. DOŚWIADCZENIE</w:t>
      </w:r>
    </w:p>
    <w:tbl>
      <w:tblPr>
        <w:tblW w:w="5000" w:type="pct"/>
        <w:tblCellMar>
          <w:left w:w="70" w:type="dxa"/>
          <w:right w:w="70" w:type="dxa"/>
        </w:tblCellMar>
        <w:tblLook w:val="04A0" w:firstRow="1" w:lastRow="0" w:firstColumn="1" w:lastColumn="0" w:noHBand="0" w:noVBand="1"/>
      </w:tblPr>
      <w:tblGrid>
        <w:gridCol w:w="9210"/>
      </w:tblGrid>
      <w:tr w:rsidR="00A16CC1" w:rsidRPr="00936776" w14:paraId="5A6C82F1" w14:textId="77777777" w:rsidTr="005542AD">
        <w:trPr>
          <w:trHeight w:val="2381"/>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36C26369" w14:textId="77777777" w:rsidR="00A16CC1" w:rsidRPr="002642B2" w:rsidRDefault="00A16CC1" w:rsidP="00936776">
            <w:pPr>
              <w:spacing w:before="0" w:after="0" w:line="240" w:lineRule="auto"/>
              <w:jc w:val="center"/>
              <w:rPr>
                <w:rFonts w:ascii="Bookman Old Style" w:eastAsia="Times New Roman" w:hAnsi="Bookman Old Style" w:cs="Times New Roman"/>
                <w:color w:val="000000"/>
                <w:sz w:val="20"/>
                <w:szCs w:val="20"/>
                <w:lang w:eastAsia="pl-PL"/>
              </w:rPr>
            </w:pPr>
          </w:p>
        </w:tc>
      </w:tr>
      <w:tr w:rsidR="0095501B" w:rsidRPr="00936776" w14:paraId="5C4DDD62" w14:textId="77777777" w:rsidTr="005542AD">
        <w:trPr>
          <w:trHeight w:val="261"/>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387EAC8F" w14:textId="77777777" w:rsidR="0095501B" w:rsidRDefault="002642B2" w:rsidP="00683088">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w:t>
            </w:r>
            <w:r w:rsidR="008D4EB7">
              <w:rPr>
                <w:rFonts w:ascii="Bookman Old Style" w:eastAsia="Times New Roman" w:hAnsi="Bookman Old Style" w:cs="Times New Roman"/>
                <w:color w:val="000000"/>
                <w:sz w:val="16"/>
                <w:szCs w:val="16"/>
                <w:lang w:eastAsia="pl-PL"/>
              </w:rPr>
              <w:t xml:space="preserve">opisać </w:t>
            </w:r>
            <w:r w:rsidR="008D4EB7" w:rsidRPr="008D4EB7">
              <w:rPr>
                <w:rFonts w:ascii="Bookman Old Style" w:eastAsia="Times New Roman" w:hAnsi="Bookman Old Style" w:cs="Times New Roman"/>
                <w:color w:val="000000"/>
                <w:sz w:val="16"/>
                <w:szCs w:val="16"/>
                <w:lang w:eastAsia="pl-PL"/>
              </w:rPr>
              <w:t>doświadczenie wnioskodawc</w:t>
            </w:r>
            <w:r w:rsidR="008D4EB7">
              <w:rPr>
                <w:rFonts w:ascii="Bookman Old Style" w:eastAsia="Times New Roman" w:hAnsi="Bookman Old Style" w:cs="Times New Roman"/>
                <w:color w:val="000000"/>
                <w:sz w:val="16"/>
                <w:szCs w:val="16"/>
                <w:lang w:eastAsia="pl-PL"/>
              </w:rPr>
              <w:t>y</w:t>
            </w:r>
            <w:r w:rsidR="008D4EB7" w:rsidRPr="008D4EB7">
              <w:rPr>
                <w:rFonts w:ascii="Bookman Old Style" w:eastAsia="Times New Roman" w:hAnsi="Bookman Old Style" w:cs="Times New Roman"/>
                <w:color w:val="000000"/>
                <w:sz w:val="16"/>
                <w:szCs w:val="16"/>
                <w:lang w:eastAsia="pl-PL"/>
              </w:rPr>
              <w:t xml:space="preserve"> w obszarze tematycznym, którego dotyczy realizowany projekt i w pracy z daną grupą docelową</w:t>
            </w:r>
            <w:r w:rsidR="008D4EB7">
              <w:rPr>
                <w:rFonts w:ascii="Bookman Old Style" w:eastAsia="Times New Roman" w:hAnsi="Bookman Old Style" w:cs="Times New Roman"/>
                <w:color w:val="000000"/>
                <w:sz w:val="16"/>
                <w:szCs w:val="16"/>
                <w:lang w:eastAsia="pl-PL"/>
              </w:rPr>
              <w:t>. Należy wskazać konkretne informacje o realizowanych przedsięwzięciach wraz z podaniem tytułów, okresów realizacji, źródeł finansowania, grup docelowych, realizowanych działań.</w:t>
            </w:r>
          </w:p>
          <w:p w14:paraId="0FE8428D" w14:textId="47DF8E0B" w:rsidR="003B4046" w:rsidRPr="0095501B" w:rsidRDefault="003B4046" w:rsidP="00683088">
            <w:pPr>
              <w:spacing w:before="0" w:after="0" w:line="240" w:lineRule="auto"/>
              <w:jc w:val="left"/>
              <w:rPr>
                <w:rFonts w:ascii="Bookman Old Style" w:eastAsia="Times New Roman" w:hAnsi="Bookman Old Style" w:cs="Times New Roman"/>
                <w:color w:val="000000"/>
                <w:sz w:val="16"/>
                <w:szCs w:val="16"/>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14:paraId="61466F82" w14:textId="77777777" w:rsidR="008D4EB7" w:rsidRPr="00176C5E" w:rsidRDefault="008D4EB7" w:rsidP="008D4EB7">
      <w:pPr>
        <w:spacing w:before="0" w:after="0" w:line="240" w:lineRule="auto"/>
        <w:contextualSpacing/>
        <w:rPr>
          <w:rFonts w:ascii="Bookman Old Style" w:hAnsi="Bookman Old Style"/>
          <w:lang w:eastAsia="pl-PL"/>
        </w:rPr>
      </w:pPr>
    </w:p>
    <w:p w14:paraId="64FC10FC" w14:textId="77777777" w:rsidR="002642B2" w:rsidRDefault="002642B2" w:rsidP="00FB159D">
      <w:pPr>
        <w:pStyle w:val="Nagwek8"/>
        <w:spacing w:after="240"/>
        <w:rPr>
          <w:lang w:eastAsia="pl-PL"/>
        </w:rPr>
      </w:pPr>
      <w:r>
        <w:rPr>
          <w:lang w:eastAsia="pl-PL"/>
        </w:rPr>
        <w:t>IX.2. POTENCJAŁ</w:t>
      </w:r>
      <w:r w:rsidR="00C97ECA">
        <w:rPr>
          <w:lang w:eastAsia="pl-PL"/>
        </w:rPr>
        <w:t xml:space="preserve"> I BIURO PROJEKTU OBJĘTEGO GRANTEM</w:t>
      </w:r>
    </w:p>
    <w:tbl>
      <w:tblPr>
        <w:tblW w:w="5000" w:type="pct"/>
        <w:tblCellMar>
          <w:left w:w="70" w:type="dxa"/>
          <w:right w:w="70" w:type="dxa"/>
        </w:tblCellMar>
        <w:tblLook w:val="04A0" w:firstRow="1" w:lastRow="0" w:firstColumn="1" w:lastColumn="0" w:noHBand="0" w:noVBand="1"/>
      </w:tblPr>
      <w:tblGrid>
        <w:gridCol w:w="9210"/>
      </w:tblGrid>
      <w:tr w:rsidR="00A16CC1" w:rsidRPr="00936776" w14:paraId="5508F828" w14:textId="77777777" w:rsidTr="008D4EB7">
        <w:trPr>
          <w:trHeight w:val="700"/>
        </w:trPr>
        <w:tc>
          <w:tcPr>
            <w:tcW w:w="5000" w:type="pct"/>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14:paraId="352484D7" w14:textId="77777777" w:rsidR="00A16CC1" w:rsidRPr="002642B2" w:rsidRDefault="00A16CC1" w:rsidP="00B5707F">
            <w:pPr>
              <w:spacing w:before="0" w:after="0" w:line="240" w:lineRule="auto"/>
              <w:jc w:val="center"/>
              <w:rPr>
                <w:rFonts w:ascii="Bookman Old Style" w:eastAsia="Times New Roman" w:hAnsi="Bookman Old Style" w:cs="Times New Roman"/>
                <w:color w:val="000000"/>
                <w:sz w:val="20"/>
                <w:szCs w:val="20"/>
                <w:lang w:eastAsia="pl-PL"/>
              </w:rPr>
            </w:pPr>
          </w:p>
        </w:tc>
      </w:tr>
      <w:tr w:rsidR="008D4EB7" w:rsidRPr="00936776" w14:paraId="5CEFFDCE" w14:textId="77777777" w:rsidTr="00120962">
        <w:trPr>
          <w:trHeight w:val="408"/>
        </w:trPr>
        <w:tc>
          <w:tcPr>
            <w:tcW w:w="5000"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6693E2D2" w14:textId="415BF7CE" w:rsidR="00120962" w:rsidRDefault="00120962" w:rsidP="008D4EB7">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 xml:space="preserve">Należy opisać </w:t>
            </w:r>
            <w:r w:rsidRPr="00120962">
              <w:rPr>
                <w:rFonts w:ascii="Bookman Old Style" w:eastAsia="Times New Roman" w:hAnsi="Bookman Old Style" w:cs="Times New Roman"/>
                <w:color w:val="000000"/>
                <w:sz w:val="16"/>
                <w:szCs w:val="16"/>
                <w:lang w:eastAsia="pl-PL"/>
              </w:rPr>
              <w:t>potencjał kadrowy/merytoryczny, techniczny (sprzętowy, lokalowy) wykorzystywany w ramach projektu i sposób jego wykorzystania w ramach projektu</w:t>
            </w:r>
            <w:r w:rsidRPr="008D4EB7">
              <w:rPr>
                <w:rFonts w:ascii="Bookman Old Style" w:eastAsia="Times New Roman" w:hAnsi="Bookman Old Style" w:cs="Times New Roman"/>
                <w:color w:val="000000"/>
                <w:sz w:val="16"/>
                <w:szCs w:val="16"/>
                <w:lang w:eastAsia="pl-PL"/>
              </w:rPr>
              <w:t xml:space="preserve"> </w:t>
            </w:r>
          </w:p>
          <w:p w14:paraId="4C183D53" w14:textId="77777777" w:rsidR="008D4EB7" w:rsidRDefault="008D4EB7" w:rsidP="008D4EB7">
            <w:pPr>
              <w:spacing w:before="0" w:after="0" w:line="240" w:lineRule="auto"/>
              <w:jc w:val="left"/>
              <w:rPr>
                <w:rFonts w:ascii="Bookman Old Style" w:eastAsia="Times New Roman" w:hAnsi="Bookman Old Style" w:cs="Times New Roman"/>
                <w:color w:val="000000"/>
                <w:sz w:val="16"/>
                <w:szCs w:val="16"/>
                <w:lang w:eastAsia="pl-PL"/>
              </w:rPr>
            </w:pPr>
            <w:r>
              <w:rPr>
                <w:rFonts w:ascii="Bookman Old Style" w:eastAsia="Times New Roman" w:hAnsi="Bookman Old Style" w:cs="Times New Roman"/>
                <w:color w:val="000000"/>
                <w:sz w:val="16"/>
                <w:szCs w:val="16"/>
                <w:lang w:eastAsia="pl-PL"/>
              </w:rPr>
              <w:t>Należy wskazać informację na temat biura projektu</w:t>
            </w:r>
            <w:r w:rsidR="00120962">
              <w:rPr>
                <w:rFonts w:ascii="Bookman Old Style" w:eastAsia="Times New Roman" w:hAnsi="Bookman Old Style" w:cs="Times New Roman"/>
                <w:color w:val="000000"/>
                <w:sz w:val="16"/>
                <w:szCs w:val="16"/>
                <w:lang w:eastAsia="pl-PL"/>
              </w:rPr>
              <w:t xml:space="preserve"> (adres, dni i godziny funkcjonowania)</w:t>
            </w:r>
            <w:r>
              <w:rPr>
                <w:rFonts w:ascii="Bookman Old Style" w:eastAsia="Times New Roman" w:hAnsi="Bookman Old Style" w:cs="Times New Roman"/>
                <w:color w:val="000000"/>
                <w:sz w:val="16"/>
                <w:szCs w:val="16"/>
                <w:lang w:eastAsia="pl-PL"/>
              </w:rPr>
              <w:t>.</w:t>
            </w:r>
          </w:p>
          <w:p w14:paraId="1E772C6C" w14:textId="58F582F3" w:rsidR="007C2C71" w:rsidRPr="002642B2" w:rsidRDefault="007C2C71" w:rsidP="008D4EB7">
            <w:pPr>
              <w:spacing w:before="0" w:after="0" w:line="240" w:lineRule="auto"/>
              <w:jc w:val="left"/>
              <w:rPr>
                <w:rFonts w:ascii="Bookman Old Style" w:eastAsia="Times New Roman" w:hAnsi="Bookman Old Style" w:cs="Times New Roman"/>
                <w:color w:val="000000"/>
                <w:sz w:val="20"/>
                <w:szCs w:val="20"/>
                <w:lang w:eastAsia="pl-PL"/>
              </w:rPr>
            </w:pPr>
            <w:r w:rsidRPr="003B4046">
              <w:rPr>
                <w:rFonts w:ascii="Bookman Old Style" w:eastAsia="Times New Roman" w:hAnsi="Bookman Old Style" w:cs="Times New Roman"/>
                <w:color w:val="000000"/>
                <w:sz w:val="16"/>
                <w:szCs w:val="16"/>
                <w:lang w:eastAsia="pl-PL"/>
              </w:rPr>
              <w:t>(maksymalnie 1500 znaków ze spacjami)</w:t>
            </w:r>
          </w:p>
        </w:tc>
      </w:tr>
    </w:tbl>
    <w:p w14:paraId="7DF20CB8" w14:textId="2BB75081" w:rsidR="00120E2F" w:rsidRDefault="00120E2F" w:rsidP="00120E2F">
      <w:pPr>
        <w:rPr>
          <w:lang w:eastAsia="pl-PL"/>
        </w:rPr>
      </w:pPr>
    </w:p>
    <w:p w14:paraId="12C1D290" w14:textId="77777777" w:rsidR="00FF7400" w:rsidRDefault="00FF7400" w:rsidP="00FF7400">
      <w:pPr>
        <w:pStyle w:val="Nagwek9"/>
        <w:spacing w:after="0"/>
        <w:rPr>
          <w:lang w:eastAsia="pl-PL"/>
        </w:rPr>
      </w:pPr>
      <w:r>
        <w:rPr>
          <w:lang w:eastAsia="pl-PL"/>
        </w:rPr>
        <w:t>X. UZASADNIENIE SPEŁNIENIA KRYTERIÓW</w:t>
      </w:r>
    </w:p>
    <w:p w14:paraId="30B78A85" w14:textId="77777777" w:rsidR="00FF7400" w:rsidRDefault="00FF7400" w:rsidP="00FF7400">
      <w:pPr>
        <w:spacing w:before="0" w:after="0" w:line="240" w:lineRule="auto"/>
        <w:contextualSpacing/>
        <w:rPr>
          <w:rFonts w:ascii="Bookman Old Style" w:hAnsi="Bookman Old Style"/>
          <w:lang w:eastAsia="pl-PL"/>
        </w:rPr>
      </w:pPr>
    </w:p>
    <w:p w14:paraId="0C49F09A" w14:textId="77777777" w:rsidR="00FF7400" w:rsidRDefault="00FF7400" w:rsidP="00FF7400">
      <w:pPr>
        <w:pStyle w:val="Nagwek8"/>
        <w:rPr>
          <w:lang w:eastAsia="pl-PL"/>
        </w:rPr>
      </w:pPr>
      <w:r>
        <w:rPr>
          <w:lang w:eastAsia="pl-PL"/>
        </w:rPr>
        <w:t>X.1. KRYTERIA HORYZONTALNE</w:t>
      </w:r>
    </w:p>
    <w:p w14:paraId="0BA00716" w14:textId="77777777" w:rsidR="00FF7400" w:rsidRDefault="00FF7400" w:rsidP="00FF7400">
      <w:pPr>
        <w:spacing w:before="0" w:after="0" w:line="240" w:lineRule="auto"/>
        <w:contextualSpacing/>
        <w:rPr>
          <w:rFonts w:ascii="Bookman Old Style" w:hAnsi="Bookman Old Style"/>
          <w:lang w:eastAsia="pl-PL"/>
        </w:rPr>
      </w:pPr>
    </w:p>
    <w:p w14:paraId="153C80E1" w14:textId="77777777" w:rsidR="00FF7400" w:rsidRDefault="00FF7400" w:rsidP="00FF7400">
      <w:pPr>
        <w:pStyle w:val="Nagwek8"/>
        <w:spacing w:after="240"/>
        <w:rPr>
          <w:lang w:eastAsia="pl-PL"/>
        </w:rPr>
      </w:pPr>
      <w:r>
        <w:rPr>
          <w:lang w:eastAsia="pl-PL"/>
        </w:rPr>
        <w:t>X.1.1. Zgodność z zasadą równości szans kobiet i mężczyzn na podstawie standardu minimum</w:t>
      </w:r>
    </w:p>
    <w:p w14:paraId="1293706C" w14:textId="77777777" w:rsidR="001D4796" w:rsidRDefault="001D4796" w:rsidP="001D4796">
      <w:pPr>
        <w:rPr>
          <w:lang w:eastAsia="pl-PL"/>
        </w:rPr>
      </w:pPr>
    </w:p>
    <w:p w14:paraId="3D4CA119" w14:textId="77777777" w:rsidR="001D4796" w:rsidRPr="001D4796" w:rsidRDefault="001D4796" w:rsidP="001D4796">
      <w:pPr>
        <w:rPr>
          <w:lang w:eastAsia="pl-PL"/>
        </w:rPr>
      </w:pPr>
    </w:p>
    <w:tbl>
      <w:tblPr>
        <w:tblStyle w:val="Tabela-Siatka"/>
        <w:tblW w:w="0" w:type="auto"/>
        <w:tblLook w:val="04A0" w:firstRow="1" w:lastRow="0" w:firstColumn="1" w:lastColumn="0" w:noHBand="0" w:noVBand="1"/>
      </w:tblPr>
      <w:tblGrid>
        <w:gridCol w:w="2583"/>
        <w:gridCol w:w="2061"/>
        <w:gridCol w:w="3969"/>
        <w:gridCol w:w="673"/>
      </w:tblGrid>
      <w:tr w:rsidR="00124B6A" w:rsidRPr="003868A7" w14:paraId="404343A0" w14:textId="77777777" w:rsidTr="00124B6A">
        <w:trPr>
          <w:trHeight w:val="510"/>
        </w:trPr>
        <w:tc>
          <w:tcPr>
            <w:tcW w:w="2583" w:type="dxa"/>
            <w:vMerge w:val="restart"/>
            <w:shd w:val="clear" w:color="auto" w:fill="BDD6EE" w:themeFill="accent1" w:themeFillTint="66"/>
            <w:vAlign w:val="center"/>
          </w:tcPr>
          <w:p w14:paraId="3C475089" w14:textId="2844649D" w:rsidR="00124B6A" w:rsidRPr="003868A7" w:rsidRDefault="00124B6A" w:rsidP="004157C4">
            <w:pPr>
              <w:rPr>
                <w:rFonts w:ascii="Bookman Old Style" w:hAnsi="Bookman Old Style"/>
                <w:sz w:val="20"/>
                <w:szCs w:val="20"/>
                <w:lang w:eastAsia="pl-PL"/>
              </w:rPr>
            </w:pPr>
            <w:r>
              <w:rPr>
                <w:rFonts w:ascii="Bookman Old Style" w:hAnsi="Bookman Old Style"/>
                <w:sz w:val="20"/>
                <w:szCs w:val="20"/>
                <w:lang w:eastAsia="pl-PL"/>
              </w:rPr>
              <w:lastRenderedPageBreak/>
              <w:t>WYJĄTEK OD STANDARDU MINIMUM</w:t>
            </w:r>
            <w:r w:rsidR="001D4796">
              <w:rPr>
                <w:rStyle w:val="Odwoanieprzypisudolnego"/>
                <w:rFonts w:ascii="Bookman Old Style" w:hAnsi="Bookman Old Style"/>
                <w:sz w:val="20"/>
                <w:szCs w:val="20"/>
                <w:lang w:eastAsia="pl-PL"/>
              </w:rPr>
              <w:footnoteReference w:id="10"/>
            </w:r>
            <w:r>
              <w:rPr>
                <w:rFonts w:ascii="Bookman Old Style" w:hAnsi="Bookman Old Style"/>
                <w:sz w:val="20"/>
                <w:szCs w:val="20"/>
                <w:lang w:eastAsia="pl-PL"/>
              </w:rPr>
              <w:fldChar w:fldCharType="begin"/>
            </w:r>
            <w:r>
              <w:rPr>
                <w:rFonts w:ascii="Bookman Old Style" w:hAnsi="Bookman Old Style"/>
                <w:sz w:val="20"/>
                <w:szCs w:val="20"/>
                <w:lang w:eastAsia="pl-PL"/>
              </w:rPr>
              <w:instrText xml:space="preserve"> REF _Ref517863670 \r \h </w:instrText>
            </w:r>
            <w:r>
              <w:rPr>
                <w:rFonts w:ascii="Bookman Old Style" w:hAnsi="Bookman Old Style"/>
                <w:sz w:val="20"/>
                <w:szCs w:val="20"/>
                <w:lang w:eastAsia="pl-PL"/>
              </w:rPr>
            </w:r>
            <w:r>
              <w:rPr>
                <w:rFonts w:ascii="Bookman Old Style" w:hAnsi="Bookman Old Style"/>
                <w:sz w:val="20"/>
                <w:szCs w:val="20"/>
                <w:lang w:eastAsia="pl-PL"/>
              </w:rPr>
              <w:fldChar w:fldCharType="separate"/>
            </w:r>
            <w:r w:rsidR="00B0217F">
              <w:rPr>
                <w:rFonts w:ascii="Bookman Old Style" w:hAnsi="Bookman Old Style"/>
                <w:sz w:val="20"/>
                <w:szCs w:val="20"/>
                <w:lang w:eastAsia="pl-PL"/>
              </w:rPr>
              <w:t>1)</w:t>
            </w:r>
            <w:r>
              <w:rPr>
                <w:rFonts w:ascii="Bookman Old Style" w:hAnsi="Bookman Old Style"/>
                <w:sz w:val="20"/>
                <w:szCs w:val="20"/>
                <w:lang w:eastAsia="pl-PL"/>
              </w:rPr>
              <w:fldChar w:fldCharType="end"/>
            </w:r>
            <w:r>
              <w:rPr>
                <w:rFonts w:ascii="Bookman Old Style" w:hAnsi="Bookman Old Style"/>
                <w:sz w:val="20"/>
                <w:szCs w:val="20"/>
                <w:lang w:eastAsia="pl-PL"/>
              </w:rPr>
              <w:t>:</w:t>
            </w:r>
          </w:p>
        </w:tc>
        <w:tc>
          <w:tcPr>
            <w:tcW w:w="2061" w:type="dxa"/>
            <w:shd w:val="clear" w:color="auto" w:fill="DEEAF6" w:themeFill="accent1" w:themeFillTint="33"/>
            <w:vAlign w:val="center"/>
          </w:tcPr>
          <w:p w14:paraId="16E9737C" w14:textId="21E2F8BF" w:rsidR="00124B6A" w:rsidRPr="00124B6A" w:rsidRDefault="00124B6A" w:rsidP="00B85D11">
            <w:pPr>
              <w:ind w:left="474" w:hanging="474"/>
              <w:jc w:val="left"/>
              <w:rPr>
                <w:rFonts w:ascii="Bookman Old Style" w:hAnsi="Bookman Old Style"/>
                <w:sz w:val="16"/>
                <w:szCs w:val="16"/>
                <w:lang w:eastAsia="pl-PL"/>
              </w:rPr>
            </w:pPr>
            <w:r w:rsidRPr="00124B6A">
              <w:rPr>
                <w:rFonts w:ascii="Bookman Old Style" w:eastAsia="Times New Roman" w:hAnsi="Bookman Old Style" w:cs="Times New Roman"/>
                <w:color w:val="000000"/>
                <w:sz w:val="16"/>
                <w:szCs w:val="16"/>
                <w:lang w:eastAsia="pl-PL"/>
              </w:rPr>
              <w:fldChar w:fldCharType="begin">
                <w:ffData>
                  <w:name w:val="Wybór1"/>
                  <w:enabled/>
                  <w:calcOnExit w:val="0"/>
                  <w:checkBox>
                    <w:sizeAuto/>
                    <w:default w:val="0"/>
                  </w:checkBox>
                </w:ffData>
              </w:fldChar>
            </w:r>
            <w:r w:rsidRPr="00124B6A">
              <w:rPr>
                <w:rFonts w:ascii="Bookman Old Style" w:eastAsia="Times New Roman" w:hAnsi="Bookman Old Style" w:cs="Times New Roman"/>
                <w:color w:val="000000"/>
                <w:sz w:val="16"/>
                <w:szCs w:val="16"/>
                <w:lang w:eastAsia="pl-PL"/>
              </w:rPr>
              <w:instrText xml:space="preserve"> FORMCHECKBOX </w:instrText>
            </w:r>
            <w:r w:rsidR="00DC3306">
              <w:rPr>
                <w:rFonts w:ascii="Bookman Old Style" w:eastAsia="Times New Roman" w:hAnsi="Bookman Old Style" w:cs="Times New Roman"/>
                <w:color w:val="000000"/>
                <w:sz w:val="16"/>
                <w:szCs w:val="16"/>
                <w:lang w:eastAsia="pl-PL"/>
              </w:rPr>
            </w:r>
            <w:r w:rsidR="00DC3306">
              <w:rPr>
                <w:rFonts w:ascii="Bookman Old Style" w:eastAsia="Times New Roman" w:hAnsi="Bookman Old Style" w:cs="Times New Roman"/>
                <w:color w:val="000000"/>
                <w:sz w:val="16"/>
                <w:szCs w:val="16"/>
                <w:lang w:eastAsia="pl-PL"/>
              </w:rPr>
              <w:fldChar w:fldCharType="separate"/>
            </w:r>
            <w:r w:rsidRPr="00124B6A">
              <w:rPr>
                <w:rFonts w:ascii="Bookman Old Style" w:eastAsia="Times New Roman" w:hAnsi="Bookman Old Style" w:cs="Times New Roman"/>
                <w:color w:val="000000"/>
                <w:sz w:val="16"/>
                <w:szCs w:val="16"/>
                <w:lang w:eastAsia="pl-PL"/>
              </w:rPr>
              <w:fldChar w:fldCharType="end"/>
            </w:r>
            <w:r w:rsidRPr="00124B6A">
              <w:rPr>
                <w:rFonts w:ascii="Bookman Old Style" w:eastAsia="Times New Roman" w:hAnsi="Bookman Old Style" w:cs="Times New Roman"/>
                <w:color w:val="000000"/>
                <w:sz w:val="16"/>
                <w:szCs w:val="16"/>
                <w:lang w:eastAsia="pl-PL"/>
              </w:rPr>
              <w:t xml:space="preserve"> </w:t>
            </w:r>
            <w:r w:rsidRPr="00124B6A">
              <w:rPr>
                <w:rFonts w:ascii="Bookman Old Style" w:hAnsi="Bookman Old Style"/>
                <w:sz w:val="16"/>
                <w:szCs w:val="16"/>
                <w:lang w:eastAsia="pl-PL"/>
              </w:rPr>
              <w:t>TAK – ZAMKNIĘTA REKRUTACJA</w:t>
            </w:r>
            <w:r w:rsidR="001D4796">
              <w:rPr>
                <w:rStyle w:val="Odwoanieprzypisudolnego"/>
                <w:rFonts w:ascii="Bookman Old Style" w:hAnsi="Bookman Old Style"/>
                <w:sz w:val="16"/>
                <w:szCs w:val="16"/>
                <w:lang w:eastAsia="pl-PL"/>
              </w:rPr>
              <w:footnoteReference w:id="11"/>
            </w:r>
          </w:p>
        </w:tc>
        <w:tc>
          <w:tcPr>
            <w:tcW w:w="3969" w:type="dxa"/>
            <w:vMerge w:val="restart"/>
            <w:shd w:val="clear" w:color="auto" w:fill="FFFFFF" w:themeFill="background1"/>
          </w:tcPr>
          <w:p w14:paraId="7FC048B1" w14:textId="37FBF3D4" w:rsidR="00124B6A" w:rsidRPr="00124B6A" w:rsidRDefault="00124B6A" w:rsidP="00B85D11">
            <w:pPr>
              <w:rPr>
                <w:rFonts w:ascii="Bookman Old Style" w:eastAsia="Times New Roman" w:hAnsi="Bookman Old Style" w:cs="Times New Roman"/>
                <w:color w:val="000000"/>
                <w:sz w:val="18"/>
                <w:szCs w:val="18"/>
                <w:lang w:eastAsia="pl-PL"/>
              </w:rPr>
            </w:pPr>
            <w:r w:rsidRPr="00124B6A">
              <w:rPr>
                <w:rFonts w:ascii="Bookman Old Style" w:eastAsia="Times New Roman" w:hAnsi="Bookman Old Style" w:cs="Times New Roman"/>
                <w:color w:val="000000"/>
                <w:sz w:val="18"/>
                <w:szCs w:val="18"/>
                <w:lang w:eastAsia="pl-PL"/>
              </w:rPr>
              <w:t>UZASADNIENIE:</w:t>
            </w:r>
          </w:p>
        </w:tc>
        <w:tc>
          <w:tcPr>
            <w:tcW w:w="673" w:type="dxa"/>
            <w:vMerge w:val="restart"/>
            <w:shd w:val="clear" w:color="auto" w:fill="DEEAF6" w:themeFill="accent1" w:themeFillTint="33"/>
            <w:vAlign w:val="center"/>
          </w:tcPr>
          <w:p w14:paraId="15001C1D" w14:textId="64006F72" w:rsidR="00124B6A" w:rsidRPr="003D5A7C" w:rsidRDefault="00124B6A" w:rsidP="00B85D11">
            <w:pPr>
              <w:rPr>
                <w:rFonts w:ascii="Bookman Old Style" w:hAnsi="Bookman Old Style"/>
                <w:sz w:val="16"/>
                <w:szCs w:val="16"/>
                <w:lang w:eastAsia="pl-PL"/>
              </w:rPr>
            </w:pPr>
            <w:r>
              <w:rPr>
                <w:rFonts w:ascii="Bookman Old Style" w:eastAsia="Times New Roman" w:hAnsi="Bookman Old Style" w:cs="Times New Roman"/>
                <w:color w:val="000000"/>
                <w:lang w:eastAsia="pl-PL"/>
              </w:rPr>
              <w:fldChar w:fldCharType="begin">
                <w:ffData>
                  <w:name w:val=""/>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DC3306">
              <w:rPr>
                <w:rFonts w:ascii="Bookman Old Style" w:eastAsia="Times New Roman" w:hAnsi="Bookman Old Style" w:cs="Times New Roman"/>
                <w:color w:val="000000"/>
                <w:lang w:eastAsia="pl-PL"/>
              </w:rPr>
            </w:r>
            <w:r w:rsidR="00DC3306">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sidRPr="003D5A7C">
              <w:rPr>
                <w:rFonts w:ascii="Bookman Old Style" w:hAnsi="Bookman Old Style"/>
                <w:sz w:val="16"/>
                <w:szCs w:val="16"/>
                <w:lang w:eastAsia="pl-PL"/>
              </w:rPr>
              <w:t>NIE</w:t>
            </w:r>
          </w:p>
        </w:tc>
      </w:tr>
      <w:tr w:rsidR="00124B6A" w:rsidRPr="003868A7" w14:paraId="7000A457" w14:textId="77777777" w:rsidTr="00124B6A">
        <w:trPr>
          <w:trHeight w:val="510"/>
        </w:trPr>
        <w:tc>
          <w:tcPr>
            <w:tcW w:w="2583" w:type="dxa"/>
            <w:vMerge/>
            <w:shd w:val="clear" w:color="auto" w:fill="BDD6EE" w:themeFill="accent1" w:themeFillTint="66"/>
            <w:vAlign w:val="center"/>
          </w:tcPr>
          <w:p w14:paraId="6F8628B7" w14:textId="77777777" w:rsidR="00124B6A" w:rsidRPr="003868A7" w:rsidRDefault="00124B6A" w:rsidP="00B85D11">
            <w:pPr>
              <w:rPr>
                <w:rFonts w:ascii="Bookman Old Style" w:hAnsi="Bookman Old Style"/>
                <w:sz w:val="20"/>
                <w:szCs w:val="20"/>
                <w:lang w:eastAsia="pl-PL"/>
              </w:rPr>
            </w:pPr>
          </w:p>
        </w:tc>
        <w:tc>
          <w:tcPr>
            <w:tcW w:w="2061" w:type="dxa"/>
            <w:shd w:val="clear" w:color="auto" w:fill="DEEAF6" w:themeFill="accent1" w:themeFillTint="33"/>
            <w:vAlign w:val="center"/>
          </w:tcPr>
          <w:p w14:paraId="08D4DB49" w14:textId="02E1C6D2" w:rsidR="00124B6A" w:rsidRPr="00124B6A" w:rsidRDefault="00124B6A" w:rsidP="00124B6A">
            <w:pPr>
              <w:ind w:left="252" w:hanging="283"/>
              <w:rPr>
                <w:rFonts w:ascii="Bookman Old Style" w:hAnsi="Bookman Old Style"/>
                <w:sz w:val="16"/>
                <w:szCs w:val="16"/>
                <w:lang w:eastAsia="pl-PL"/>
              </w:rPr>
            </w:pPr>
            <w:r w:rsidRPr="00124B6A">
              <w:rPr>
                <w:rFonts w:ascii="Bookman Old Style" w:eastAsia="Times New Roman" w:hAnsi="Bookman Old Style" w:cs="Times New Roman"/>
                <w:color w:val="000000"/>
                <w:sz w:val="16"/>
                <w:szCs w:val="16"/>
                <w:lang w:eastAsia="pl-PL"/>
              </w:rPr>
              <w:fldChar w:fldCharType="begin">
                <w:ffData>
                  <w:name w:val="Wybór1"/>
                  <w:enabled/>
                  <w:calcOnExit w:val="0"/>
                  <w:checkBox>
                    <w:sizeAuto/>
                    <w:default w:val="0"/>
                  </w:checkBox>
                </w:ffData>
              </w:fldChar>
            </w:r>
            <w:r w:rsidRPr="00124B6A">
              <w:rPr>
                <w:rFonts w:ascii="Bookman Old Style" w:eastAsia="Times New Roman" w:hAnsi="Bookman Old Style" w:cs="Times New Roman"/>
                <w:color w:val="000000"/>
                <w:sz w:val="16"/>
                <w:szCs w:val="16"/>
                <w:lang w:eastAsia="pl-PL"/>
              </w:rPr>
              <w:instrText xml:space="preserve"> FORMCHECKBOX </w:instrText>
            </w:r>
            <w:r w:rsidR="00DC3306">
              <w:rPr>
                <w:rFonts w:ascii="Bookman Old Style" w:eastAsia="Times New Roman" w:hAnsi="Bookman Old Style" w:cs="Times New Roman"/>
                <w:color w:val="000000"/>
                <w:sz w:val="16"/>
                <w:szCs w:val="16"/>
                <w:lang w:eastAsia="pl-PL"/>
              </w:rPr>
            </w:r>
            <w:r w:rsidR="00DC3306">
              <w:rPr>
                <w:rFonts w:ascii="Bookman Old Style" w:eastAsia="Times New Roman" w:hAnsi="Bookman Old Style" w:cs="Times New Roman"/>
                <w:color w:val="000000"/>
                <w:sz w:val="16"/>
                <w:szCs w:val="16"/>
                <w:lang w:eastAsia="pl-PL"/>
              </w:rPr>
              <w:fldChar w:fldCharType="separate"/>
            </w:r>
            <w:r w:rsidRPr="00124B6A">
              <w:rPr>
                <w:rFonts w:ascii="Bookman Old Style" w:eastAsia="Times New Roman" w:hAnsi="Bookman Old Style" w:cs="Times New Roman"/>
                <w:color w:val="000000"/>
                <w:sz w:val="16"/>
                <w:szCs w:val="16"/>
                <w:lang w:eastAsia="pl-PL"/>
              </w:rPr>
              <w:fldChar w:fldCharType="end"/>
            </w:r>
            <w:r w:rsidRPr="00124B6A">
              <w:rPr>
                <w:rFonts w:ascii="Bookman Old Style" w:eastAsia="Times New Roman" w:hAnsi="Bookman Old Style" w:cs="Times New Roman"/>
                <w:color w:val="000000"/>
                <w:sz w:val="16"/>
                <w:szCs w:val="16"/>
                <w:lang w:eastAsia="pl-PL"/>
              </w:rPr>
              <w:t xml:space="preserve"> </w:t>
            </w:r>
            <w:r w:rsidRPr="00124B6A">
              <w:rPr>
                <w:rFonts w:ascii="Bookman Old Style" w:hAnsi="Bookman Old Style"/>
                <w:sz w:val="16"/>
                <w:szCs w:val="16"/>
                <w:lang w:eastAsia="pl-PL"/>
              </w:rPr>
              <w:t>TAK – PROFIL DZIAŁALNOŚCI WNIOSKODAWCY</w:t>
            </w:r>
            <w:r w:rsidR="001D4796">
              <w:rPr>
                <w:rStyle w:val="Odwoanieprzypisudolnego"/>
                <w:rFonts w:ascii="Bookman Old Style" w:hAnsi="Bookman Old Style"/>
                <w:sz w:val="16"/>
                <w:szCs w:val="16"/>
                <w:lang w:eastAsia="pl-PL"/>
              </w:rPr>
              <w:footnoteReference w:id="12"/>
            </w:r>
          </w:p>
        </w:tc>
        <w:tc>
          <w:tcPr>
            <w:tcW w:w="3969" w:type="dxa"/>
            <w:vMerge/>
            <w:shd w:val="clear" w:color="auto" w:fill="FFFFFF" w:themeFill="background1"/>
          </w:tcPr>
          <w:p w14:paraId="53D92181" w14:textId="77777777" w:rsidR="00124B6A" w:rsidRPr="003868A7" w:rsidRDefault="00124B6A" w:rsidP="00B85D11">
            <w:pPr>
              <w:rPr>
                <w:rFonts w:ascii="Bookman Old Style" w:hAnsi="Bookman Old Style"/>
                <w:sz w:val="20"/>
                <w:szCs w:val="20"/>
                <w:lang w:eastAsia="pl-PL"/>
              </w:rPr>
            </w:pPr>
          </w:p>
        </w:tc>
        <w:tc>
          <w:tcPr>
            <w:tcW w:w="673" w:type="dxa"/>
            <w:vMerge/>
            <w:vAlign w:val="center"/>
          </w:tcPr>
          <w:p w14:paraId="68ED3B16" w14:textId="0EB1BE2B" w:rsidR="00124B6A" w:rsidRPr="003868A7" w:rsidRDefault="00124B6A" w:rsidP="00B85D11">
            <w:pPr>
              <w:rPr>
                <w:rFonts w:ascii="Bookman Old Style" w:hAnsi="Bookman Old Style"/>
                <w:sz w:val="20"/>
                <w:szCs w:val="20"/>
                <w:lang w:eastAsia="pl-PL"/>
              </w:rPr>
            </w:pPr>
          </w:p>
        </w:tc>
      </w:tr>
      <w:tr w:rsidR="00124B6A" w:rsidRPr="003868A7" w14:paraId="4CBD459A" w14:textId="77777777" w:rsidTr="001D4796">
        <w:trPr>
          <w:trHeight w:val="1021"/>
        </w:trPr>
        <w:tc>
          <w:tcPr>
            <w:tcW w:w="2583" w:type="dxa"/>
            <w:shd w:val="clear" w:color="auto" w:fill="BDD6EE" w:themeFill="accent1" w:themeFillTint="66"/>
            <w:vAlign w:val="center"/>
          </w:tcPr>
          <w:p w14:paraId="63AD8647" w14:textId="77777777" w:rsidR="00124B6A" w:rsidRPr="003868A7" w:rsidRDefault="00124B6A" w:rsidP="00B85D11">
            <w:pPr>
              <w:jc w:val="left"/>
              <w:rPr>
                <w:rFonts w:ascii="Bookman Old Style" w:hAnsi="Bookman Old Style"/>
                <w:sz w:val="20"/>
                <w:szCs w:val="20"/>
                <w:lang w:eastAsia="pl-PL"/>
              </w:rPr>
            </w:pPr>
            <w:r>
              <w:rPr>
                <w:rFonts w:ascii="Bookman Old Style" w:hAnsi="Bookman Old Style"/>
                <w:sz w:val="20"/>
                <w:szCs w:val="20"/>
                <w:lang w:eastAsia="pl-PL"/>
              </w:rPr>
              <w:t>BARIERY:</w:t>
            </w:r>
          </w:p>
        </w:tc>
        <w:tc>
          <w:tcPr>
            <w:tcW w:w="6703" w:type="dxa"/>
            <w:gridSpan w:val="3"/>
          </w:tcPr>
          <w:p w14:paraId="1305488F" w14:textId="4BE7404F" w:rsidR="00124B6A" w:rsidRPr="003868A7" w:rsidRDefault="00124B6A" w:rsidP="00B85D11">
            <w:pPr>
              <w:rPr>
                <w:rFonts w:ascii="Bookman Old Style" w:hAnsi="Bookman Old Style"/>
                <w:sz w:val="20"/>
                <w:szCs w:val="20"/>
                <w:lang w:eastAsia="pl-PL"/>
              </w:rPr>
            </w:pPr>
          </w:p>
        </w:tc>
      </w:tr>
      <w:tr w:rsidR="00124B6A" w:rsidRPr="003868A7" w14:paraId="2FDFD864" w14:textId="77777777" w:rsidTr="001D4796">
        <w:trPr>
          <w:trHeight w:val="1021"/>
        </w:trPr>
        <w:tc>
          <w:tcPr>
            <w:tcW w:w="2583" w:type="dxa"/>
            <w:shd w:val="clear" w:color="auto" w:fill="BDD6EE" w:themeFill="accent1" w:themeFillTint="66"/>
            <w:vAlign w:val="center"/>
          </w:tcPr>
          <w:p w14:paraId="142412DE" w14:textId="77777777" w:rsidR="00124B6A" w:rsidRPr="003868A7" w:rsidRDefault="00124B6A" w:rsidP="00B85D11">
            <w:pPr>
              <w:jc w:val="left"/>
              <w:rPr>
                <w:rFonts w:ascii="Bookman Old Style" w:hAnsi="Bookman Old Style"/>
                <w:sz w:val="20"/>
                <w:szCs w:val="20"/>
                <w:lang w:eastAsia="pl-PL"/>
              </w:rPr>
            </w:pPr>
            <w:r>
              <w:rPr>
                <w:rFonts w:ascii="Bookman Old Style" w:hAnsi="Bookman Old Style"/>
                <w:sz w:val="20"/>
                <w:szCs w:val="20"/>
                <w:lang w:eastAsia="pl-PL"/>
              </w:rPr>
              <w:t>DZIAŁANIA:</w:t>
            </w:r>
          </w:p>
        </w:tc>
        <w:tc>
          <w:tcPr>
            <w:tcW w:w="6703" w:type="dxa"/>
            <w:gridSpan w:val="3"/>
          </w:tcPr>
          <w:p w14:paraId="46F49408" w14:textId="2E898123" w:rsidR="00124B6A" w:rsidRPr="003868A7" w:rsidRDefault="00124B6A" w:rsidP="00B85D11">
            <w:pPr>
              <w:rPr>
                <w:rFonts w:ascii="Bookman Old Style" w:hAnsi="Bookman Old Style"/>
                <w:sz w:val="20"/>
                <w:szCs w:val="20"/>
                <w:lang w:eastAsia="pl-PL"/>
              </w:rPr>
            </w:pPr>
          </w:p>
        </w:tc>
      </w:tr>
      <w:tr w:rsidR="001D4796" w:rsidRPr="003868A7" w14:paraId="72767C03" w14:textId="77777777" w:rsidTr="001D4796">
        <w:trPr>
          <w:trHeight w:val="1021"/>
        </w:trPr>
        <w:tc>
          <w:tcPr>
            <w:tcW w:w="2583" w:type="dxa"/>
            <w:shd w:val="clear" w:color="auto" w:fill="BDD6EE" w:themeFill="accent1" w:themeFillTint="66"/>
            <w:vAlign w:val="center"/>
          </w:tcPr>
          <w:p w14:paraId="397D33DE" w14:textId="77777777" w:rsidR="001D4796" w:rsidRPr="003868A7" w:rsidRDefault="001D4796" w:rsidP="00B85D11">
            <w:pPr>
              <w:jc w:val="left"/>
              <w:rPr>
                <w:rFonts w:ascii="Bookman Old Style" w:hAnsi="Bookman Old Style"/>
                <w:sz w:val="20"/>
                <w:szCs w:val="20"/>
                <w:lang w:eastAsia="pl-PL"/>
              </w:rPr>
            </w:pPr>
            <w:r>
              <w:rPr>
                <w:rFonts w:ascii="Bookman Old Style" w:hAnsi="Bookman Old Style"/>
                <w:sz w:val="20"/>
                <w:szCs w:val="20"/>
                <w:lang w:eastAsia="pl-PL"/>
              </w:rPr>
              <w:t>REZULTATY:</w:t>
            </w:r>
          </w:p>
        </w:tc>
        <w:tc>
          <w:tcPr>
            <w:tcW w:w="6703" w:type="dxa"/>
            <w:gridSpan w:val="3"/>
          </w:tcPr>
          <w:p w14:paraId="133BA6B0" w14:textId="69EBCEA0" w:rsidR="001D4796" w:rsidRPr="003868A7" w:rsidRDefault="001D4796" w:rsidP="00B85D11">
            <w:pPr>
              <w:rPr>
                <w:rFonts w:ascii="Bookman Old Style" w:hAnsi="Bookman Old Style"/>
                <w:sz w:val="20"/>
                <w:szCs w:val="20"/>
                <w:lang w:eastAsia="pl-PL"/>
              </w:rPr>
            </w:pPr>
          </w:p>
        </w:tc>
      </w:tr>
      <w:tr w:rsidR="001D4796" w:rsidRPr="003868A7" w14:paraId="63CC0A85" w14:textId="77777777" w:rsidTr="001D4796">
        <w:trPr>
          <w:trHeight w:val="1021"/>
        </w:trPr>
        <w:tc>
          <w:tcPr>
            <w:tcW w:w="2583" w:type="dxa"/>
            <w:shd w:val="clear" w:color="auto" w:fill="BDD6EE" w:themeFill="accent1" w:themeFillTint="66"/>
            <w:vAlign w:val="center"/>
          </w:tcPr>
          <w:p w14:paraId="46806345" w14:textId="77777777" w:rsidR="001D4796" w:rsidRPr="003868A7" w:rsidRDefault="001D4796" w:rsidP="00B85D11">
            <w:pPr>
              <w:jc w:val="left"/>
              <w:rPr>
                <w:rFonts w:ascii="Bookman Old Style" w:hAnsi="Bookman Old Style"/>
                <w:sz w:val="20"/>
                <w:szCs w:val="20"/>
                <w:lang w:eastAsia="pl-PL"/>
              </w:rPr>
            </w:pPr>
            <w:r w:rsidRPr="003868A7">
              <w:rPr>
                <w:rFonts w:ascii="Bookman Old Style" w:hAnsi="Bookman Old Style"/>
                <w:sz w:val="20"/>
                <w:szCs w:val="20"/>
                <w:lang w:eastAsia="pl-PL"/>
              </w:rPr>
              <w:t>ZA</w:t>
            </w:r>
            <w:r>
              <w:rPr>
                <w:rFonts w:ascii="Bookman Old Style" w:hAnsi="Bookman Old Style"/>
                <w:sz w:val="20"/>
                <w:szCs w:val="20"/>
                <w:lang w:eastAsia="pl-PL"/>
              </w:rPr>
              <w:t>RZĄDZANIE:</w:t>
            </w:r>
          </w:p>
        </w:tc>
        <w:tc>
          <w:tcPr>
            <w:tcW w:w="6703" w:type="dxa"/>
            <w:gridSpan w:val="3"/>
          </w:tcPr>
          <w:p w14:paraId="466D225C" w14:textId="63F0E573" w:rsidR="001D4796" w:rsidRPr="003868A7" w:rsidRDefault="001D4796" w:rsidP="00B85D11">
            <w:pPr>
              <w:rPr>
                <w:rFonts w:ascii="Bookman Old Style" w:hAnsi="Bookman Old Style"/>
                <w:sz w:val="20"/>
                <w:szCs w:val="20"/>
                <w:lang w:eastAsia="pl-PL"/>
              </w:rPr>
            </w:pPr>
          </w:p>
        </w:tc>
      </w:tr>
    </w:tbl>
    <w:p w14:paraId="25BC8E1F" w14:textId="77777777" w:rsidR="00FF7400" w:rsidRPr="00440A8E" w:rsidRDefault="00FF7400" w:rsidP="00FF7400">
      <w:pPr>
        <w:spacing w:before="120" w:after="120" w:line="240" w:lineRule="auto"/>
        <w:rPr>
          <w:rFonts w:ascii="Bookman Old Style" w:hAnsi="Bookman Old Style"/>
          <w:lang w:eastAsia="pl-PL"/>
        </w:rPr>
      </w:pPr>
    </w:p>
    <w:p w14:paraId="4DA51420" w14:textId="02F5ED2D" w:rsidR="00FF7400" w:rsidRDefault="00FF7400" w:rsidP="00FF7400">
      <w:pPr>
        <w:pStyle w:val="Nagwek8"/>
        <w:spacing w:after="240"/>
        <w:rPr>
          <w:lang w:eastAsia="pl-PL"/>
        </w:rPr>
      </w:pPr>
      <w:r>
        <w:rPr>
          <w:lang w:eastAsia="pl-PL"/>
        </w:rPr>
        <w:t>X.1.2. Zgodność z zasadą równości szans i niedyskryminacji w tym dostępności dla osób z niepełnosprawnościami</w:t>
      </w:r>
      <w:r w:rsidR="004263FF">
        <w:rPr>
          <w:rStyle w:val="Odwoanieprzypisudolnego"/>
          <w:lang w:eastAsia="pl-PL"/>
        </w:rPr>
        <w:footnoteReference w:id="13"/>
      </w:r>
    </w:p>
    <w:tbl>
      <w:tblPr>
        <w:tblStyle w:val="Tabela-Siatka"/>
        <w:tblW w:w="0" w:type="auto"/>
        <w:tblLook w:val="04A0" w:firstRow="1" w:lastRow="0" w:firstColumn="1" w:lastColumn="0" w:noHBand="0" w:noVBand="1"/>
      </w:tblPr>
      <w:tblGrid>
        <w:gridCol w:w="3070"/>
        <w:gridCol w:w="6140"/>
      </w:tblGrid>
      <w:tr w:rsidR="00FF7400" w:rsidRPr="003868A7" w14:paraId="4470E279" w14:textId="77777777" w:rsidTr="00B85D11">
        <w:trPr>
          <w:trHeight w:val="1021"/>
        </w:trPr>
        <w:tc>
          <w:tcPr>
            <w:tcW w:w="3070" w:type="dxa"/>
            <w:shd w:val="clear" w:color="auto" w:fill="BDD6EE" w:themeFill="accent1" w:themeFillTint="66"/>
            <w:vAlign w:val="center"/>
          </w:tcPr>
          <w:p w14:paraId="5101F9CC" w14:textId="321B6321" w:rsidR="00FF7400" w:rsidRPr="003868A7" w:rsidRDefault="004263FF" w:rsidP="00B85D11">
            <w:pPr>
              <w:jc w:val="left"/>
              <w:rPr>
                <w:rFonts w:ascii="Bookman Old Style" w:hAnsi="Bookman Old Style"/>
                <w:sz w:val="20"/>
                <w:szCs w:val="20"/>
                <w:lang w:eastAsia="pl-PL"/>
              </w:rPr>
            </w:pPr>
            <w:r>
              <w:rPr>
                <w:rFonts w:ascii="Bookman Old Style" w:hAnsi="Bookman Old Style"/>
                <w:sz w:val="20"/>
                <w:szCs w:val="20"/>
                <w:lang w:eastAsia="pl-PL"/>
              </w:rPr>
              <w:t>UZASADNIENIE SPEŁNIENIA KRYTERIUM:</w:t>
            </w:r>
          </w:p>
        </w:tc>
        <w:tc>
          <w:tcPr>
            <w:tcW w:w="6140" w:type="dxa"/>
            <w:vAlign w:val="center"/>
          </w:tcPr>
          <w:p w14:paraId="53D8EFB5" w14:textId="77777777" w:rsidR="00FF7400" w:rsidRPr="003868A7" w:rsidRDefault="00FF7400" w:rsidP="00B85D11">
            <w:pPr>
              <w:rPr>
                <w:rFonts w:ascii="Bookman Old Style" w:hAnsi="Bookman Old Style"/>
                <w:sz w:val="20"/>
                <w:szCs w:val="20"/>
                <w:lang w:eastAsia="pl-PL"/>
              </w:rPr>
            </w:pPr>
          </w:p>
        </w:tc>
      </w:tr>
    </w:tbl>
    <w:p w14:paraId="749DADB3" w14:textId="77777777" w:rsidR="00FF7400" w:rsidRDefault="00FF7400" w:rsidP="00FF7400">
      <w:pPr>
        <w:spacing w:before="120" w:after="120" w:line="240" w:lineRule="auto"/>
        <w:rPr>
          <w:rFonts w:ascii="Bookman Old Style" w:hAnsi="Bookman Old Style"/>
          <w:lang w:eastAsia="pl-PL"/>
        </w:rPr>
      </w:pPr>
    </w:p>
    <w:p w14:paraId="601DAC61" w14:textId="77777777" w:rsidR="00FF7400" w:rsidRDefault="00FF7400" w:rsidP="00FF7400">
      <w:pPr>
        <w:pStyle w:val="Nagwek8"/>
        <w:spacing w:after="240"/>
        <w:rPr>
          <w:lang w:eastAsia="pl-PL"/>
        </w:rPr>
      </w:pPr>
      <w:r>
        <w:rPr>
          <w:lang w:eastAsia="pl-PL"/>
        </w:rPr>
        <w:lastRenderedPageBreak/>
        <w:t>X.1.3. Zgodność z zasadą zrównoważonego rozwoju</w:t>
      </w:r>
    </w:p>
    <w:tbl>
      <w:tblPr>
        <w:tblStyle w:val="Tabela-Siatka"/>
        <w:tblW w:w="0" w:type="auto"/>
        <w:tblLook w:val="04A0" w:firstRow="1" w:lastRow="0" w:firstColumn="1" w:lastColumn="0" w:noHBand="0" w:noVBand="1"/>
      </w:tblPr>
      <w:tblGrid>
        <w:gridCol w:w="3070"/>
        <w:gridCol w:w="6110"/>
      </w:tblGrid>
      <w:tr w:rsidR="00FF7400" w:rsidRPr="003868A7" w14:paraId="12CFBB0D" w14:textId="77777777" w:rsidTr="00B85D11">
        <w:trPr>
          <w:trHeight w:val="1531"/>
        </w:trPr>
        <w:tc>
          <w:tcPr>
            <w:tcW w:w="3070" w:type="dxa"/>
            <w:shd w:val="clear" w:color="auto" w:fill="BDD6EE" w:themeFill="accent1" w:themeFillTint="66"/>
            <w:vAlign w:val="center"/>
          </w:tcPr>
          <w:p w14:paraId="6D6AE4EB" w14:textId="3F27DFDD" w:rsidR="00FF7400" w:rsidRPr="003868A7" w:rsidRDefault="004263FF" w:rsidP="00B85D11">
            <w:pPr>
              <w:jc w:val="left"/>
              <w:rPr>
                <w:rFonts w:ascii="Bookman Old Style" w:hAnsi="Bookman Old Style"/>
                <w:sz w:val="20"/>
                <w:szCs w:val="20"/>
                <w:lang w:eastAsia="pl-PL"/>
              </w:rPr>
            </w:pPr>
            <w:r>
              <w:rPr>
                <w:rFonts w:ascii="Bookman Old Style" w:hAnsi="Bookman Old Style"/>
                <w:sz w:val="20"/>
                <w:szCs w:val="20"/>
                <w:lang w:eastAsia="pl-PL"/>
              </w:rPr>
              <w:t xml:space="preserve">ZRÓWNOWAŻONY ROZWÓJ, </w:t>
            </w:r>
            <w:r w:rsidRPr="004263FF">
              <w:rPr>
                <w:rFonts w:ascii="Bookman Old Style" w:hAnsi="Bookman Old Style"/>
                <w:sz w:val="20"/>
                <w:szCs w:val="20"/>
                <w:lang w:eastAsia="pl-PL"/>
              </w:rPr>
              <w:t>UZASADNIENIE SPEŁNIENIA KRYTERIUM</w:t>
            </w:r>
            <w:r>
              <w:rPr>
                <w:rFonts w:ascii="Bookman Old Style" w:hAnsi="Bookman Old Style"/>
                <w:sz w:val="20"/>
                <w:szCs w:val="20"/>
                <w:lang w:eastAsia="pl-PL"/>
              </w:rPr>
              <w:t>;</w:t>
            </w:r>
          </w:p>
        </w:tc>
        <w:tc>
          <w:tcPr>
            <w:tcW w:w="6110" w:type="dxa"/>
            <w:vAlign w:val="center"/>
          </w:tcPr>
          <w:p w14:paraId="38DD09DA" w14:textId="77777777" w:rsidR="00FF7400" w:rsidRPr="003868A7" w:rsidRDefault="00FF7400" w:rsidP="00B85D11">
            <w:pPr>
              <w:rPr>
                <w:rFonts w:ascii="Bookman Old Style" w:hAnsi="Bookman Old Style"/>
                <w:sz w:val="20"/>
                <w:szCs w:val="20"/>
                <w:lang w:eastAsia="pl-PL"/>
              </w:rPr>
            </w:pPr>
          </w:p>
        </w:tc>
      </w:tr>
    </w:tbl>
    <w:p w14:paraId="35D15F71" w14:textId="77777777" w:rsidR="00FF7400" w:rsidRDefault="00FF7400" w:rsidP="00120E2F">
      <w:pPr>
        <w:rPr>
          <w:lang w:eastAsia="pl-PL"/>
        </w:rPr>
      </w:pPr>
    </w:p>
    <w:p w14:paraId="72D09F7F" w14:textId="1B8A42C2" w:rsidR="00120E2F" w:rsidRDefault="00120E2F" w:rsidP="00120E2F">
      <w:pPr>
        <w:pStyle w:val="Nagwek8"/>
        <w:spacing w:after="240"/>
        <w:rPr>
          <w:lang w:eastAsia="pl-PL"/>
        </w:rPr>
      </w:pPr>
      <w:r>
        <w:rPr>
          <w:lang w:eastAsia="pl-PL"/>
        </w:rPr>
        <w:t>X.</w:t>
      </w:r>
      <w:r w:rsidR="00E34AFF">
        <w:rPr>
          <w:lang w:eastAsia="pl-PL"/>
        </w:rPr>
        <w:t>2</w:t>
      </w:r>
      <w:r>
        <w:rPr>
          <w:lang w:eastAsia="pl-PL"/>
        </w:rPr>
        <w:t>. UZASADNIENIE SPEŁNIENIA</w:t>
      </w:r>
      <w:r w:rsidR="001B4B72">
        <w:rPr>
          <w:lang w:eastAsia="pl-PL"/>
        </w:rPr>
        <w:t xml:space="preserve"> </w:t>
      </w:r>
      <w:r>
        <w:rPr>
          <w:lang w:eastAsia="pl-PL"/>
        </w:rPr>
        <w:t>KRYTERIÓW</w:t>
      </w:r>
      <w:r w:rsidR="001B4B72">
        <w:rPr>
          <w:lang w:eastAsia="pl-PL"/>
        </w:rPr>
        <w:t xml:space="preserve"> WYBORU</w:t>
      </w:r>
    </w:p>
    <w:p w14:paraId="2EF2D31B" w14:textId="77777777" w:rsidR="008D30BF" w:rsidRDefault="008D30BF">
      <w:pPr>
        <w:rPr>
          <w:rFonts w:ascii="Bookman Old Style" w:hAnsi="Bookman Old Style"/>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6011"/>
      </w:tblGrid>
      <w:tr w:rsidR="004B1115" w:rsidRPr="007F35E4" w14:paraId="51B70773" w14:textId="77777777" w:rsidTr="004B1115">
        <w:trPr>
          <w:trHeight w:val="1021"/>
        </w:trPr>
        <w:tc>
          <w:tcPr>
            <w:tcW w:w="3049" w:type="dxa"/>
            <w:shd w:val="clear" w:color="auto" w:fill="BDD6EE" w:themeFill="accent1" w:themeFillTint="66"/>
            <w:vAlign w:val="center"/>
          </w:tcPr>
          <w:p w14:paraId="207180FF" w14:textId="77777777" w:rsidR="004B1115" w:rsidRPr="004B1115" w:rsidRDefault="004B1115" w:rsidP="00B0217F">
            <w:pPr>
              <w:spacing w:before="0" w:after="0"/>
              <w:jc w:val="left"/>
              <w:rPr>
                <w:rFonts w:ascii="Times New Roman" w:hAnsi="Times New Roman" w:cs="Times New Roman"/>
                <w:b/>
                <w:sz w:val="16"/>
                <w:szCs w:val="16"/>
                <w:lang w:eastAsia="pl-PL"/>
              </w:rPr>
            </w:pPr>
            <w:r w:rsidRPr="004B1115">
              <w:rPr>
                <w:rFonts w:ascii="Times New Roman" w:hAnsi="Times New Roman" w:cs="Times New Roman"/>
                <w:b/>
                <w:sz w:val="16"/>
                <w:szCs w:val="16"/>
                <w:lang w:eastAsia="pl-PL"/>
              </w:rPr>
              <w:t>W ramach projektu zapewniono trwałość utworzonych miejsc świadczenia usług społecznych przez okres co najmniej odpowiadający okresowi realizacji projektu (</w:t>
            </w:r>
            <w:r w:rsidRPr="004B1115">
              <w:rPr>
                <w:rFonts w:ascii="Times New Roman" w:hAnsi="Times New Roman" w:cs="Times New Roman"/>
                <w:sz w:val="16"/>
                <w:szCs w:val="16"/>
                <w:lang w:eastAsia="pl-PL"/>
              </w:rPr>
              <w:t>jeśli dotyczy</w:t>
            </w:r>
            <w:r w:rsidRPr="004B1115">
              <w:rPr>
                <w:rFonts w:ascii="Times New Roman" w:hAnsi="Times New Roman" w:cs="Times New Roman"/>
                <w:b/>
                <w:sz w:val="16"/>
                <w:szCs w:val="16"/>
                <w:lang w:eastAsia="pl-PL"/>
              </w:rPr>
              <w:t>):</w:t>
            </w:r>
          </w:p>
        </w:tc>
        <w:tc>
          <w:tcPr>
            <w:tcW w:w="6011" w:type="dxa"/>
            <w:shd w:val="clear" w:color="auto" w:fill="F2F2F2"/>
            <w:vAlign w:val="center"/>
          </w:tcPr>
          <w:p w14:paraId="3D6E7624" w14:textId="77777777" w:rsidR="004B1115" w:rsidRPr="007F35E4" w:rsidRDefault="004B1115" w:rsidP="00B0217F">
            <w:pPr>
              <w:spacing w:before="0" w:after="0"/>
              <w:rPr>
                <w:rFonts w:cs="Calibri"/>
                <w:sz w:val="16"/>
                <w:szCs w:val="16"/>
                <w:lang w:eastAsia="pl-PL"/>
              </w:rPr>
            </w:pPr>
            <w:r w:rsidRPr="003F3E53">
              <w:rPr>
                <w:rFonts w:ascii="Segoe UI Symbol" w:eastAsia="MS Gothic" w:hAnsi="Segoe UI Symbol" w:cs="Segoe UI Symbol"/>
                <w:sz w:val="48"/>
                <w:szCs w:val="48"/>
                <w:lang w:eastAsia="pl-PL"/>
              </w:rPr>
              <w:t>☐</w:t>
            </w:r>
            <w:r w:rsidRPr="007F35E4">
              <w:rPr>
                <w:rFonts w:cs="Calibri"/>
                <w:sz w:val="16"/>
                <w:szCs w:val="16"/>
                <w:lang w:eastAsia="pl-PL"/>
              </w:rPr>
              <w:t xml:space="preserve"> TAK      </w:t>
            </w:r>
            <w:r w:rsidRPr="003F3E53">
              <w:rPr>
                <w:rFonts w:ascii="Segoe UI Symbol" w:eastAsia="MS Gothic" w:hAnsi="Segoe UI Symbol" w:cs="Segoe UI Symbol"/>
                <w:sz w:val="48"/>
                <w:szCs w:val="48"/>
                <w:lang w:eastAsia="pl-PL"/>
              </w:rPr>
              <w:t>☐</w:t>
            </w:r>
            <w:r w:rsidRPr="007F35E4">
              <w:rPr>
                <w:rFonts w:cs="Calibri"/>
                <w:sz w:val="16"/>
                <w:szCs w:val="16"/>
                <w:lang w:eastAsia="pl-PL"/>
              </w:rPr>
              <w:t xml:space="preserve"> NIE      </w:t>
            </w:r>
            <w:r w:rsidRPr="003F3E53">
              <w:rPr>
                <w:rFonts w:ascii="Segoe UI Symbol" w:eastAsia="MS Gothic" w:hAnsi="Segoe UI Symbol" w:cs="Segoe UI Symbol"/>
                <w:sz w:val="48"/>
                <w:szCs w:val="48"/>
                <w:lang w:eastAsia="pl-PL"/>
              </w:rPr>
              <w:t>☐</w:t>
            </w:r>
            <w:r w:rsidRPr="007F35E4">
              <w:rPr>
                <w:rFonts w:cs="Calibri"/>
                <w:sz w:val="16"/>
                <w:szCs w:val="16"/>
                <w:lang w:eastAsia="pl-PL"/>
              </w:rPr>
              <w:t xml:space="preserve"> NIE DOTYCZY</w:t>
            </w:r>
          </w:p>
        </w:tc>
      </w:tr>
      <w:tr w:rsidR="004B1115" w:rsidRPr="007F35E4" w14:paraId="1D44D71F" w14:textId="77777777" w:rsidTr="004B1115">
        <w:trPr>
          <w:trHeight w:val="1021"/>
        </w:trPr>
        <w:tc>
          <w:tcPr>
            <w:tcW w:w="3049" w:type="dxa"/>
            <w:shd w:val="clear" w:color="auto" w:fill="BDD6EE" w:themeFill="accent1" w:themeFillTint="66"/>
            <w:vAlign w:val="center"/>
          </w:tcPr>
          <w:p w14:paraId="75A5AA21" w14:textId="77777777" w:rsidR="004B1115" w:rsidRPr="004B1115" w:rsidRDefault="004B1115" w:rsidP="00B0217F">
            <w:pPr>
              <w:spacing w:before="0" w:after="0"/>
              <w:jc w:val="left"/>
              <w:rPr>
                <w:rFonts w:ascii="Times New Roman" w:hAnsi="Times New Roman" w:cs="Times New Roman"/>
                <w:sz w:val="16"/>
                <w:szCs w:val="16"/>
                <w:lang w:eastAsia="pl-PL"/>
              </w:rPr>
            </w:pPr>
            <w:r w:rsidRPr="004B1115">
              <w:rPr>
                <w:rFonts w:ascii="Times New Roman" w:hAnsi="Times New Roman" w:cs="Times New Roman"/>
                <w:sz w:val="16"/>
                <w:szCs w:val="16"/>
                <w:lang w:eastAsia="pl-PL"/>
              </w:rPr>
              <w:t>UZASADNIENIE SPEŁNIENIA KRYTERIUM:</w:t>
            </w:r>
          </w:p>
        </w:tc>
        <w:tc>
          <w:tcPr>
            <w:tcW w:w="6011" w:type="dxa"/>
            <w:vAlign w:val="center"/>
          </w:tcPr>
          <w:p w14:paraId="6F7CAEA5" w14:textId="77777777" w:rsidR="004B1115" w:rsidRPr="007F35E4" w:rsidRDefault="004B1115" w:rsidP="00B0217F">
            <w:pPr>
              <w:spacing w:before="0" w:after="0"/>
              <w:rPr>
                <w:rFonts w:cs="Calibri"/>
                <w:sz w:val="20"/>
                <w:szCs w:val="20"/>
                <w:lang w:eastAsia="pl-PL"/>
              </w:rPr>
            </w:pPr>
          </w:p>
        </w:tc>
      </w:tr>
      <w:tr w:rsidR="004B1115" w:rsidRPr="007F35E4" w14:paraId="3B002350" w14:textId="77777777" w:rsidTr="00B0217F">
        <w:trPr>
          <w:trHeight w:val="77"/>
        </w:trPr>
        <w:tc>
          <w:tcPr>
            <w:tcW w:w="9060" w:type="dxa"/>
            <w:gridSpan w:val="2"/>
            <w:shd w:val="clear" w:color="auto" w:fill="FFFFFF"/>
            <w:vAlign w:val="center"/>
          </w:tcPr>
          <w:p w14:paraId="74FD7861" w14:textId="77777777" w:rsidR="004B1115" w:rsidRPr="004B1115" w:rsidRDefault="004B1115" w:rsidP="00B0217F">
            <w:pPr>
              <w:spacing w:before="0" w:after="0"/>
              <w:rPr>
                <w:rFonts w:ascii="Times New Roman" w:hAnsi="Times New Roman" w:cs="Times New Roman"/>
                <w:sz w:val="16"/>
                <w:szCs w:val="16"/>
                <w:lang w:eastAsia="pl-PL"/>
              </w:rPr>
            </w:pPr>
          </w:p>
        </w:tc>
      </w:tr>
      <w:tr w:rsidR="004B1115" w:rsidRPr="007F35E4" w14:paraId="45E4FFE0" w14:textId="77777777" w:rsidTr="004B1115">
        <w:trPr>
          <w:trHeight w:val="1021"/>
        </w:trPr>
        <w:tc>
          <w:tcPr>
            <w:tcW w:w="3049" w:type="dxa"/>
            <w:shd w:val="clear" w:color="auto" w:fill="BDD6EE" w:themeFill="accent1" w:themeFillTint="66"/>
            <w:vAlign w:val="center"/>
          </w:tcPr>
          <w:p w14:paraId="0F579A7E" w14:textId="77777777" w:rsidR="004B1115" w:rsidRPr="004B1115" w:rsidRDefault="004B1115" w:rsidP="00B0217F">
            <w:pPr>
              <w:spacing w:before="0" w:after="0"/>
              <w:jc w:val="left"/>
              <w:rPr>
                <w:rFonts w:ascii="Times New Roman" w:hAnsi="Times New Roman" w:cs="Times New Roman"/>
                <w:b/>
                <w:sz w:val="16"/>
                <w:szCs w:val="16"/>
                <w:lang w:eastAsia="pl-PL"/>
              </w:rPr>
            </w:pPr>
            <w:r w:rsidRPr="004B1115">
              <w:rPr>
                <w:rFonts w:ascii="Times New Roman" w:hAnsi="Times New Roman" w:cs="Times New Roman"/>
                <w:b/>
                <w:sz w:val="16"/>
                <w:szCs w:val="16"/>
                <w:lang w:eastAsia="pl-PL"/>
              </w:rPr>
              <w:t>Projekt przewiduje efekty w postaci uzyskania kwalifikacji lub nabycie kompetencji w rozumieniu Wytycznych w zakresie monitorowania postępu rzeczowego realizacji programów operacyjnych na lata 2014-2020 (</w:t>
            </w:r>
            <w:r w:rsidRPr="004B1115">
              <w:rPr>
                <w:rFonts w:ascii="Times New Roman" w:hAnsi="Times New Roman" w:cs="Times New Roman"/>
                <w:sz w:val="16"/>
                <w:szCs w:val="16"/>
                <w:lang w:eastAsia="pl-PL"/>
              </w:rPr>
              <w:t>jeśli dotyczy</w:t>
            </w:r>
            <w:r w:rsidRPr="004B1115">
              <w:rPr>
                <w:rFonts w:ascii="Times New Roman" w:hAnsi="Times New Roman" w:cs="Times New Roman"/>
                <w:b/>
                <w:sz w:val="16"/>
                <w:szCs w:val="16"/>
                <w:lang w:eastAsia="pl-PL"/>
              </w:rPr>
              <w:t>):</w:t>
            </w:r>
          </w:p>
        </w:tc>
        <w:tc>
          <w:tcPr>
            <w:tcW w:w="6011" w:type="dxa"/>
            <w:shd w:val="clear" w:color="auto" w:fill="F2F2F2"/>
            <w:vAlign w:val="center"/>
          </w:tcPr>
          <w:p w14:paraId="2ECE92DD" w14:textId="77777777" w:rsidR="004B1115" w:rsidRPr="007F35E4" w:rsidRDefault="004B1115" w:rsidP="00B0217F">
            <w:pPr>
              <w:spacing w:before="0" w:after="0"/>
              <w:rPr>
                <w:rFonts w:cs="Calibri"/>
                <w:sz w:val="16"/>
                <w:szCs w:val="16"/>
                <w:lang w:eastAsia="pl-PL"/>
              </w:rPr>
            </w:pPr>
            <w:r w:rsidRPr="003F3E53">
              <w:rPr>
                <w:rFonts w:ascii="Segoe UI Symbol" w:eastAsia="MS Gothic" w:hAnsi="Segoe UI Symbol" w:cs="Segoe UI Symbol"/>
                <w:sz w:val="48"/>
                <w:szCs w:val="48"/>
                <w:lang w:eastAsia="pl-PL"/>
              </w:rPr>
              <w:t>☐</w:t>
            </w:r>
            <w:r w:rsidRPr="007F35E4">
              <w:rPr>
                <w:rFonts w:cs="Calibri"/>
                <w:sz w:val="16"/>
                <w:szCs w:val="16"/>
                <w:lang w:eastAsia="pl-PL"/>
              </w:rPr>
              <w:t xml:space="preserve"> TAK      </w:t>
            </w:r>
            <w:r w:rsidRPr="003F3E53">
              <w:rPr>
                <w:rFonts w:ascii="Segoe UI Symbol" w:eastAsia="MS Gothic" w:hAnsi="Segoe UI Symbol" w:cs="Segoe UI Symbol"/>
                <w:sz w:val="48"/>
                <w:szCs w:val="48"/>
                <w:lang w:eastAsia="pl-PL"/>
              </w:rPr>
              <w:t>☐</w:t>
            </w:r>
            <w:r w:rsidRPr="007F35E4">
              <w:rPr>
                <w:rFonts w:cs="Calibri"/>
                <w:sz w:val="16"/>
                <w:szCs w:val="16"/>
                <w:lang w:eastAsia="pl-PL"/>
              </w:rPr>
              <w:t xml:space="preserve"> NIE      </w:t>
            </w:r>
            <w:r w:rsidRPr="003F3E53">
              <w:rPr>
                <w:rFonts w:ascii="Segoe UI Symbol" w:eastAsia="MS Gothic" w:hAnsi="Segoe UI Symbol" w:cs="Segoe UI Symbol"/>
                <w:sz w:val="48"/>
                <w:szCs w:val="48"/>
                <w:lang w:eastAsia="pl-PL"/>
              </w:rPr>
              <w:t>☐</w:t>
            </w:r>
            <w:r w:rsidRPr="007F35E4">
              <w:rPr>
                <w:rFonts w:cs="Calibri"/>
                <w:sz w:val="16"/>
                <w:szCs w:val="16"/>
                <w:lang w:eastAsia="pl-PL"/>
              </w:rPr>
              <w:t xml:space="preserve"> NIE DOTYCZY</w:t>
            </w:r>
          </w:p>
        </w:tc>
      </w:tr>
      <w:tr w:rsidR="004B1115" w:rsidRPr="007F35E4" w14:paraId="7ABDE037" w14:textId="77777777" w:rsidTr="004B1115">
        <w:trPr>
          <w:trHeight w:val="1021"/>
        </w:trPr>
        <w:tc>
          <w:tcPr>
            <w:tcW w:w="3049" w:type="dxa"/>
            <w:shd w:val="clear" w:color="auto" w:fill="BDD6EE" w:themeFill="accent1" w:themeFillTint="66"/>
            <w:vAlign w:val="center"/>
          </w:tcPr>
          <w:p w14:paraId="7D391B2C" w14:textId="77777777" w:rsidR="004B1115" w:rsidRPr="004B1115" w:rsidRDefault="004B1115" w:rsidP="00B0217F">
            <w:pPr>
              <w:spacing w:before="0" w:after="0"/>
              <w:jc w:val="left"/>
              <w:rPr>
                <w:rFonts w:ascii="Times New Roman" w:hAnsi="Times New Roman" w:cs="Times New Roman"/>
                <w:sz w:val="16"/>
                <w:szCs w:val="16"/>
                <w:lang w:eastAsia="pl-PL"/>
              </w:rPr>
            </w:pPr>
            <w:r w:rsidRPr="004B1115">
              <w:rPr>
                <w:rFonts w:ascii="Times New Roman" w:hAnsi="Times New Roman" w:cs="Times New Roman"/>
                <w:sz w:val="16"/>
                <w:szCs w:val="16"/>
                <w:lang w:eastAsia="pl-PL"/>
              </w:rPr>
              <w:t>UZASADNIENIE SPEŁNIENIA KRYTERIUM:</w:t>
            </w:r>
          </w:p>
        </w:tc>
        <w:tc>
          <w:tcPr>
            <w:tcW w:w="6011" w:type="dxa"/>
            <w:vAlign w:val="center"/>
          </w:tcPr>
          <w:p w14:paraId="12D46F48" w14:textId="77777777" w:rsidR="004B1115" w:rsidRPr="007F35E4" w:rsidRDefault="004B1115" w:rsidP="00B0217F">
            <w:pPr>
              <w:spacing w:before="0" w:after="0"/>
              <w:rPr>
                <w:rFonts w:cs="Calibri"/>
                <w:sz w:val="20"/>
                <w:szCs w:val="20"/>
                <w:lang w:eastAsia="pl-PL"/>
              </w:rPr>
            </w:pPr>
          </w:p>
        </w:tc>
      </w:tr>
      <w:tr w:rsidR="004B1115" w:rsidRPr="007F35E4" w14:paraId="08B8A17E" w14:textId="77777777" w:rsidTr="004B1115">
        <w:trPr>
          <w:trHeight w:val="177"/>
        </w:trPr>
        <w:tc>
          <w:tcPr>
            <w:tcW w:w="9060" w:type="dxa"/>
            <w:gridSpan w:val="2"/>
            <w:shd w:val="clear" w:color="auto" w:fill="FFFFFF"/>
            <w:vAlign w:val="center"/>
          </w:tcPr>
          <w:p w14:paraId="426DC8AE" w14:textId="77777777" w:rsidR="004B1115" w:rsidRPr="004B1115" w:rsidRDefault="004B1115" w:rsidP="00B0217F">
            <w:pPr>
              <w:spacing w:before="0" w:after="0"/>
              <w:rPr>
                <w:rFonts w:ascii="Times New Roman" w:hAnsi="Times New Roman" w:cs="Times New Roman"/>
                <w:sz w:val="16"/>
                <w:szCs w:val="16"/>
                <w:lang w:eastAsia="pl-PL"/>
              </w:rPr>
            </w:pPr>
          </w:p>
        </w:tc>
      </w:tr>
      <w:tr w:rsidR="004B1115" w:rsidRPr="007F35E4" w14:paraId="0BDEA041" w14:textId="77777777" w:rsidTr="004B1115">
        <w:trPr>
          <w:trHeight w:val="1021"/>
        </w:trPr>
        <w:tc>
          <w:tcPr>
            <w:tcW w:w="3049" w:type="dxa"/>
            <w:shd w:val="clear" w:color="auto" w:fill="BDD6EE" w:themeFill="accent1" w:themeFillTint="66"/>
            <w:vAlign w:val="center"/>
          </w:tcPr>
          <w:p w14:paraId="2E180FEE" w14:textId="77777777" w:rsidR="004B1115" w:rsidRPr="004B1115" w:rsidRDefault="004B1115" w:rsidP="00B0217F">
            <w:pPr>
              <w:spacing w:before="0" w:after="0"/>
              <w:jc w:val="left"/>
              <w:rPr>
                <w:rFonts w:ascii="Times New Roman" w:hAnsi="Times New Roman" w:cs="Times New Roman"/>
                <w:b/>
                <w:sz w:val="16"/>
                <w:szCs w:val="16"/>
                <w:lang w:eastAsia="pl-PL"/>
              </w:rPr>
            </w:pPr>
            <w:r w:rsidRPr="004B1115">
              <w:rPr>
                <w:rFonts w:ascii="Times New Roman" w:hAnsi="Times New Roman" w:cs="Times New Roman"/>
                <w:b/>
                <w:sz w:val="16"/>
                <w:szCs w:val="16"/>
                <w:lang w:eastAsia="pl-PL"/>
              </w:rPr>
              <w:t>Komplementarność z</w:t>
            </w:r>
          </w:p>
          <w:p w14:paraId="6C27D6EE" w14:textId="77777777" w:rsidR="004B1115" w:rsidRPr="004B1115" w:rsidRDefault="004B1115" w:rsidP="00B0217F">
            <w:pPr>
              <w:spacing w:before="0" w:after="0"/>
              <w:jc w:val="left"/>
              <w:rPr>
                <w:rFonts w:ascii="Times New Roman" w:hAnsi="Times New Roman" w:cs="Times New Roman"/>
                <w:b/>
                <w:sz w:val="16"/>
                <w:szCs w:val="16"/>
                <w:lang w:eastAsia="pl-PL"/>
              </w:rPr>
            </w:pPr>
            <w:r w:rsidRPr="004B1115">
              <w:rPr>
                <w:rFonts w:ascii="Times New Roman" w:hAnsi="Times New Roman" w:cs="Times New Roman"/>
                <w:b/>
                <w:sz w:val="16"/>
                <w:szCs w:val="16"/>
                <w:lang w:eastAsia="pl-PL"/>
              </w:rPr>
              <w:t xml:space="preserve">Gminnym/Lokalnym Programem </w:t>
            </w:r>
          </w:p>
          <w:p w14:paraId="4F6D4E83" w14:textId="77777777" w:rsidR="004B1115" w:rsidRPr="004B1115" w:rsidRDefault="004B1115" w:rsidP="00B0217F">
            <w:pPr>
              <w:spacing w:before="0" w:after="0"/>
              <w:jc w:val="left"/>
              <w:rPr>
                <w:rFonts w:ascii="Times New Roman" w:hAnsi="Times New Roman" w:cs="Times New Roman"/>
                <w:b/>
                <w:sz w:val="16"/>
                <w:szCs w:val="16"/>
                <w:lang w:eastAsia="pl-PL"/>
              </w:rPr>
            </w:pPr>
            <w:r w:rsidRPr="004B1115">
              <w:rPr>
                <w:rFonts w:ascii="Times New Roman" w:hAnsi="Times New Roman" w:cs="Times New Roman"/>
                <w:b/>
                <w:sz w:val="16"/>
                <w:szCs w:val="16"/>
                <w:lang w:eastAsia="pl-PL"/>
              </w:rPr>
              <w:t>Rewitalizacji:</w:t>
            </w:r>
          </w:p>
        </w:tc>
        <w:tc>
          <w:tcPr>
            <w:tcW w:w="6011" w:type="dxa"/>
            <w:shd w:val="clear" w:color="auto" w:fill="F2F2F2"/>
            <w:vAlign w:val="center"/>
          </w:tcPr>
          <w:p w14:paraId="2F69E0B7" w14:textId="77777777" w:rsidR="004B1115" w:rsidRPr="007F35E4" w:rsidRDefault="004B1115" w:rsidP="00B0217F">
            <w:pPr>
              <w:spacing w:before="0" w:after="0"/>
              <w:rPr>
                <w:rFonts w:cs="Calibri"/>
                <w:sz w:val="16"/>
                <w:szCs w:val="16"/>
                <w:lang w:eastAsia="pl-PL"/>
              </w:rPr>
            </w:pPr>
            <w:r w:rsidRPr="003F3E53">
              <w:rPr>
                <w:rFonts w:ascii="Segoe UI Symbol" w:eastAsia="MS Gothic" w:hAnsi="Segoe UI Symbol" w:cs="Segoe UI Symbol"/>
                <w:sz w:val="48"/>
                <w:szCs w:val="48"/>
                <w:lang w:eastAsia="pl-PL"/>
              </w:rPr>
              <w:t>☐</w:t>
            </w:r>
            <w:r w:rsidRPr="007F35E4">
              <w:rPr>
                <w:rFonts w:cs="Calibri"/>
                <w:sz w:val="16"/>
                <w:szCs w:val="16"/>
                <w:lang w:eastAsia="pl-PL"/>
              </w:rPr>
              <w:t xml:space="preserve"> TAK      </w:t>
            </w:r>
            <w:r w:rsidRPr="003F3E53">
              <w:rPr>
                <w:rFonts w:ascii="Segoe UI Symbol" w:eastAsia="MS Gothic" w:hAnsi="Segoe UI Symbol" w:cs="Segoe UI Symbol"/>
                <w:sz w:val="48"/>
                <w:szCs w:val="48"/>
                <w:lang w:eastAsia="pl-PL"/>
              </w:rPr>
              <w:t>☐</w:t>
            </w:r>
            <w:r w:rsidRPr="007F35E4">
              <w:rPr>
                <w:rFonts w:cs="Calibri"/>
                <w:sz w:val="16"/>
                <w:szCs w:val="16"/>
                <w:lang w:eastAsia="pl-PL"/>
              </w:rPr>
              <w:t xml:space="preserve"> NIE      </w:t>
            </w:r>
          </w:p>
        </w:tc>
      </w:tr>
      <w:tr w:rsidR="004B1115" w:rsidRPr="007F35E4" w14:paraId="65E72AC7" w14:textId="77777777" w:rsidTr="004B1115">
        <w:trPr>
          <w:trHeight w:val="1021"/>
        </w:trPr>
        <w:tc>
          <w:tcPr>
            <w:tcW w:w="3049" w:type="dxa"/>
            <w:shd w:val="clear" w:color="auto" w:fill="BDD6EE" w:themeFill="accent1" w:themeFillTint="66"/>
            <w:vAlign w:val="center"/>
          </w:tcPr>
          <w:p w14:paraId="76B693EF" w14:textId="77777777" w:rsidR="004B1115" w:rsidRPr="007F35E4" w:rsidRDefault="004B1115" w:rsidP="00B0217F">
            <w:pPr>
              <w:spacing w:before="0" w:after="0"/>
              <w:jc w:val="left"/>
              <w:rPr>
                <w:rFonts w:cs="Calibri"/>
                <w:sz w:val="20"/>
                <w:szCs w:val="20"/>
                <w:lang w:eastAsia="pl-PL"/>
              </w:rPr>
            </w:pPr>
            <w:r w:rsidRPr="007F35E4">
              <w:rPr>
                <w:rFonts w:cs="Calibri"/>
                <w:sz w:val="18"/>
                <w:szCs w:val="18"/>
                <w:lang w:eastAsia="pl-PL"/>
              </w:rPr>
              <w:t>UZASADNIENIE SPEŁNIENIA KRYTERIUM:</w:t>
            </w:r>
          </w:p>
        </w:tc>
        <w:tc>
          <w:tcPr>
            <w:tcW w:w="6011" w:type="dxa"/>
            <w:vAlign w:val="center"/>
          </w:tcPr>
          <w:p w14:paraId="55562C1D" w14:textId="77777777" w:rsidR="004B1115" w:rsidRPr="007F35E4" w:rsidRDefault="004B1115" w:rsidP="00B0217F">
            <w:pPr>
              <w:spacing w:before="0" w:after="0"/>
              <w:rPr>
                <w:rFonts w:cs="Calibri"/>
                <w:sz w:val="20"/>
                <w:szCs w:val="20"/>
                <w:lang w:eastAsia="pl-PL"/>
              </w:rPr>
            </w:pPr>
          </w:p>
        </w:tc>
      </w:tr>
      <w:tr w:rsidR="004B1115" w:rsidRPr="007F35E4" w14:paraId="5200FB7F" w14:textId="77777777" w:rsidTr="004B1115">
        <w:trPr>
          <w:trHeight w:val="77"/>
        </w:trPr>
        <w:tc>
          <w:tcPr>
            <w:tcW w:w="9060" w:type="dxa"/>
            <w:gridSpan w:val="2"/>
            <w:shd w:val="clear" w:color="auto" w:fill="BDD6EE" w:themeFill="accent1" w:themeFillTint="66"/>
            <w:vAlign w:val="center"/>
          </w:tcPr>
          <w:p w14:paraId="7060F0C0" w14:textId="77777777" w:rsidR="004B1115" w:rsidRPr="007F35E4" w:rsidRDefault="004B1115" w:rsidP="00B0217F">
            <w:pPr>
              <w:spacing w:before="0" w:after="0"/>
              <w:rPr>
                <w:rFonts w:cs="Calibri"/>
                <w:sz w:val="2"/>
                <w:szCs w:val="20"/>
                <w:lang w:eastAsia="pl-PL"/>
              </w:rPr>
            </w:pPr>
          </w:p>
        </w:tc>
      </w:tr>
      <w:tr w:rsidR="004B1115" w:rsidRPr="007F35E4" w14:paraId="3ACA4243" w14:textId="77777777" w:rsidTr="004B1115">
        <w:trPr>
          <w:trHeight w:val="1021"/>
        </w:trPr>
        <w:tc>
          <w:tcPr>
            <w:tcW w:w="3049" w:type="dxa"/>
            <w:shd w:val="clear" w:color="auto" w:fill="BDD6EE" w:themeFill="accent1" w:themeFillTint="66"/>
            <w:vAlign w:val="center"/>
          </w:tcPr>
          <w:p w14:paraId="0ABD19D2" w14:textId="77777777" w:rsidR="004B1115" w:rsidRPr="007F35E4" w:rsidRDefault="004B1115" w:rsidP="00B0217F">
            <w:pPr>
              <w:spacing w:before="0" w:after="0"/>
              <w:jc w:val="left"/>
              <w:rPr>
                <w:rFonts w:cs="Calibri"/>
                <w:b/>
                <w:sz w:val="18"/>
                <w:szCs w:val="18"/>
                <w:lang w:eastAsia="pl-PL"/>
              </w:rPr>
            </w:pPr>
            <w:r w:rsidRPr="007F35E4">
              <w:rPr>
                <w:rFonts w:cs="Calibri"/>
                <w:b/>
                <w:sz w:val="20"/>
                <w:szCs w:val="18"/>
                <w:lang w:eastAsia="pl-PL"/>
              </w:rPr>
              <w:lastRenderedPageBreak/>
              <w:t>Promocja LGD i LSR:</w:t>
            </w:r>
          </w:p>
        </w:tc>
        <w:tc>
          <w:tcPr>
            <w:tcW w:w="6011" w:type="dxa"/>
            <w:shd w:val="clear" w:color="auto" w:fill="F2F2F2"/>
            <w:vAlign w:val="center"/>
          </w:tcPr>
          <w:p w14:paraId="1394493C" w14:textId="77777777" w:rsidR="004B1115" w:rsidRPr="007F35E4" w:rsidRDefault="004B1115" w:rsidP="00B0217F">
            <w:pPr>
              <w:spacing w:before="0" w:after="0"/>
              <w:rPr>
                <w:rFonts w:cs="Calibri"/>
                <w:sz w:val="16"/>
                <w:szCs w:val="16"/>
                <w:lang w:eastAsia="pl-PL"/>
              </w:rPr>
            </w:pPr>
            <w:r w:rsidRPr="003F3E53">
              <w:rPr>
                <w:rFonts w:ascii="Segoe UI Symbol" w:eastAsia="MS Gothic" w:hAnsi="Segoe UI Symbol" w:cs="Segoe UI Symbol"/>
                <w:sz w:val="48"/>
                <w:szCs w:val="48"/>
                <w:lang w:eastAsia="pl-PL"/>
              </w:rPr>
              <w:t>☐</w:t>
            </w:r>
            <w:r w:rsidRPr="007F35E4">
              <w:rPr>
                <w:rFonts w:cs="Calibri"/>
                <w:sz w:val="16"/>
                <w:szCs w:val="16"/>
                <w:lang w:eastAsia="pl-PL"/>
              </w:rPr>
              <w:t xml:space="preserve"> TAK      </w:t>
            </w:r>
            <w:r w:rsidRPr="003F3E53">
              <w:rPr>
                <w:rFonts w:ascii="Segoe UI Symbol" w:eastAsia="MS Gothic" w:hAnsi="Segoe UI Symbol" w:cs="Segoe UI Symbol"/>
                <w:sz w:val="48"/>
                <w:szCs w:val="48"/>
                <w:lang w:eastAsia="pl-PL"/>
              </w:rPr>
              <w:t>☐</w:t>
            </w:r>
            <w:r w:rsidRPr="007F35E4">
              <w:rPr>
                <w:rFonts w:cs="Calibri"/>
                <w:sz w:val="16"/>
                <w:szCs w:val="16"/>
                <w:lang w:eastAsia="pl-PL"/>
              </w:rPr>
              <w:t xml:space="preserve"> NIE      </w:t>
            </w:r>
          </w:p>
        </w:tc>
      </w:tr>
      <w:tr w:rsidR="004B1115" w:rsidRPr="007F35E4" w14:paraId="09EB1B7D" w14:textId="77777777" w:rsidTr="004B1115">
        <w:trPr>
          <w:trHeight w:val="1021"/>
        </w:trPr>
        <w:tc>
          <w:tcPr>
            <w:tcW w:w="3049" w:type="dxa"/>
            <w:shd w:val="clear" w:color="auto" w:fill="BDD6EE" w:themeFill="accent1" w:themeFillTint="66"/>
            <w:vAlign w:val="center"/>
          </w:tcPr>
          <w:p w14:paraId="7C5CD868" w14:textId="77777777" w:rsidR="004B1115" w:rsidRPr="007F35E4" w:rsidRDefault="004B1115" w:rsidP="00B0217F">
            <w:pPr>
              <w:spacing w:before="0" w:after="0"/>
              <w:jc w:val="left"/>
              <w:rPr>
                <w:rFonts w:cs="Calibri"/>
                <w:sz w:val="20"/>
                <w:szCs w:val="20"/>
                <w:lang w:eastAsia="pl-PL"/>
              </w:rPr>
            </w:pPr>
            <w:r w:rsidRPr="007F35E4">
              <w:rPr>
                <w:rFonts w:cs="Calibri"/>
                <w:sz w:val="18"/>
                <w:szCs w:val="18"/>
                <w:lang w:eastAsia="pl-PL"/>
              </w:rPr>
              <w:t>UZASADNIENIE SPEŁNIENIA KRYTERIUM:</w:t>
            </w:r>
          </w:p>
        </w:tc>
        <w:tc>
          <w:tcPr>
            <w:tcW w:w="6011" w:type="dxa"/>
            <w:vAlign w:val="center"/>
          </w:tcPr>
          <w:p w14:paraId="10E70658" w14:textId="77777777" w:rsidR="004B1115" w:rsidRPr="007F35E4" w:rsidRDefault="004B1115" w:rsidP="00B0217F">
            <w:pPr>
              <w:spacing w:before="0" w:after="0"/>
              <w:rPr>
                <w:rFonts w:cs="Calibri"/>
                <w:sz w:val="20"/>
                <w:szCs w:val="20"/>
                <w:lang w:eastAsia="pl-PL"/>
              </w:rPr>
            </w:pPr>
          </w:p>
        </w:tc>
      </w:tr>
      <w:tr w:rsidR="009C07A1" w14:paraId="687A0775" w14:textId="77777777" w:rsidTr="009C07A1">
        <w:trPr>
          <w:trHeight w:val="1021"/>
        </w:trPr>
        <w:tc>
          <w:tcPr>
            <w:tcW w:w="304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DBC3F4B" w14:textId="77777777" w:rsidR="009C07A1" w:rsidRPr="00B5248E" w:rsidRDefault="009C07A1">
            <w:pPr>
              <w:spacing w:before="0" w:after="0"/>
              <w:jc w:val="left"/>
              <w:rPr>
                <w:rFonts w:ascii="Times New Roman" w:hAnsi="Times New Roman" w:cs="Times New Roman"/>
                <w:b/>
                <w:sz w:val="16"/>
                <w:szCs w:val="16"/>
                <w:lang w:eastAsia="pl-PL"/>
              </w:rPr>
            </w:pPr>
            <w:r w:rsidRPr="00B5248E">
              <w:rPr>
                <w:rFonts w:ascii="Times New Roman" w:hAnsi="Times New Roman" w:cs="Times New Roman"/>
                <w:b/>
                <w:sz w:val="16"/>
                <w:szCs w:val="16"/>
                <w:lang w:eastAsia="pl-PL"/>
              </w:rPr>
              <w:t>Projekt zakłada współpracę wnioskodawcy z OWES, który obejmuje swym zasięgiem funkcjonowania obszar LSR (</w:t>
            </w:r>
            <w:r w:rsidRPr="00B5248E">
              <w:rPr>
                <w:rFonts w:ascii="Times New Roman" w:hAnsi="Times New Roman" w:cs="Times New Roman"/>
                <w:sz w:val="16"/>
                <w:szCs w:val="16"/>
                <w:lang w:eastAsia="pl-PL"/>
              </w:rPr>
              <w:t>jeśli dotyczy</w:t>
            </w:r>
            <w:r w:rsidRPr="00B5248E">
              <w:rPr>
                <w:rFonts w:ascii="Times New Roman" w:hAnsi="Times New Roman" w:cs="Times New Roman"/>
                <w:b/>
                <w:sz w:val="16"/>
                <w:szCs w:val="16"/>
                <w:lang w:eastAsia="pl-PL"/>
              </w:rPr>
              <w:t>).:</w:t>
            </w:r>
          </w:p>
        </w:tc>
        <w:tc>
          <w:tcPr>
            <w:tcW w:w="601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9D4EC4D" w14:textId="77777777" w:rsidR="009C07A1" w:rsidRDefault="009C07A1">
            <w:pPr>
              <w:spacing w:before="0" w:after="0"/>
              <w:rPr>
                <w:rFonts w:cs="Calibri"/>
                <w:sz w:val="16"/>
                <w:szCs w:val="16"/>
                <w:lang w:eastAsia="pl-PL"/>
              </w:rPr>
            </w:pPr>
            <w:r>
              <w:rPr>
                <w:rFonts w:ascii="Segoe UI Symbol" w:eastAsia="MS Gothic" w:hAnsi="Segoe UI Symbol" w:cs="Segoe UI Symbol"/>
                <w:sz w:val="48"/>
                <w:szCs w:val="48"/>
                <w:lang w:eastAsia="pl-PL"/>
              </w:rPr>
              <w:t>☐</w:t>
            </w:r>
            <w:r>
              <w:rPr>
                <w:rFonts w:cs="Calibri"/>
                <w:sz w:val="16"/>
                <w:szCs w:val="16"/>
                <w:lang w:eastAsia="pl-PL"/>
              </w:rPr>
              <w:t xml:space="preserve"> TAK      </w:t>
            </w:r>
            <w:r>
              <w:rPr>
                <w:rFonts w:ascii="Segoe UI Symbol" w:eastAsia="MS Gothic" w:hAnsi="Segoe UI Symbol" w:cs="Segoe UI Symbol"/>
                <w:sz w:val="48"/>
                <w:szCs w:val="48"/>
                <w:lang w:eastAsia="pl-PL"/>
              </w:rPr>
              <w:t>☐</w:t>
            </w:r>
            <w:r>
              <w:rPr>
                <w:rFonts w:cs="Calibri"/>
                <w:sz w:val="16"/>
                <w:szCs w:val="16"/>
                <w:lang w:eastAsia="pl-PL"/>
              </w:rPr>
              <w:t xml:space="preserve"> NIE      </w:t>
            </w:r>
            <w:r>
              <w:rPr>
                <w:rFonts w:ascii="Segoe UI Symbol" w:eastAsia="MS Gothic" w:hAnsi="Segoe UI Symbol" w:cs="Segoe UI Symbol"/>
                <w:sz w:val="48"/>
                <w:szCs w:val="48"/>
                <w:lang w:eastAsia="pl-PL"/>
              </w:rPr>
              <w:t>☐</w:t>
            </w:r>
            <w:r>
              <w:rPr>
                <w:rFonts w:cs="Calibri"/>
                <w:sz w:val="16"/>
                <w:szCs w:val="16"/>
                <w:lang w:eastAsia="pl-PL"/>
              </w:rPr>
              <w:t xml:space="preserve"> NIE DOTYCZY</w:t>
            </w:r>
          </w:p>
        </w:tc>
      </w:tr>
      <w:tr w:rsidR="009C07A1" w14:paraId="11F888C4" w14:textId="77777777" w:rsidTr="009C07A1">
        <w:trPr>
          <w:trHeight w:val="1021"/>
        </w:trPr>
        <w:tc>
          <w:tcPr>
            <w:tcW w:w="304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C7D0A44" w14:textId="77777777" w:rsidR="009C07A1" w:rsidRDefault="009C07A1">
            <w:pPr>
              <w:spacing w:before="0" w:after="0"/>
              <w:jc w:val="left"/>
              <w:rPr>
                <w:rFonts w:cs="Calibri"/>
                <w:sz w:val="18"/>
                <w:szCs w:val="18"/>
                <w:lang w:eastAsia="pl-PL"/>
              </w:rPr>
            </w:pPr>
            <w:r>
              <w:rPr>
                <w:rFonts w:cs="Calibri"/>
                <w:sz w:val="18"/>
                <w:szCs w:val="18"/>
                <w:lang w:eastAsia="pl-PL"/>
              </w:rPr>
              <w:t>UZASADNIENIE SPEŁNIENIA KRYTERIUM:</w:t>
            </w:r>
          </w:p>
        </w:tc>
        <w:tc>
          <w:tcPr>
            <w:tcW w:w="6011" w:type="dxa"/>
            <w:tcBorders>
              <w:top w:val="single" w:sz="4" w:space="0" w:color="auto"/>
              <w:left w:val="single" w:sz="4" w:space="0" w:color="auto"/>
              <w:bottom w:val="single" w:sz="4" w:space="0" w:color="auto"/>
              <w:right w:val="single" w:sz="4" w:space="0" w:color="auto"/>
            </w:tcBorders>
            <w:vAlign w:val="center"/>
          </w:tcPr>
          <w:p w14:paraId="53FFA8B8" w14:textId="77777777" w:rsidR="009C07A1" w:rsidRDefault="009C07A1">
            <w:pPr>
              <w:spacing w:before="0" w:after="0"/>
              <w:rPr>
                <w:rFonts w:cs="Calibri"/>
                <w:sz w:val="20"/>
                <w:szCs w:val="20"/>
                <w:lang w:eastAsia="pl-PL"/>
              </w:rPr>
            </w:pPr>
          </w:p>
        </w:tc>
      </w:tr>
    </w:tbl>
    <w:p w14:paraId="34998169" w14:textId="77777777" w:rsidR="00137978" w:rsidRDefault="00137978" w:rsidP="0030610E">
      <w:pPr>
        <w:spacing w:before="120" w:after="120" w:line="240" w:lineRule="auto"/>
        <w:rPr>
          <w:rFonts w:ascii="Bookman Old Style" w:hAnsi="Bookman Old Style"/>
          <w:lang w:eastAsia="pl-PL"/>
        </w:rPr>
        <w:sectPr w:rsidR="00137978" w:rsidSect="00B056EF">
          <w:pgSz w:w="11906" w:h="16838"/>
          <w:pgMar w:top="1588" w:right="1418" w:bottom="1418" w:left="1418" w:header="340" w:footer="709" w:gutter="0"/>
          <w:cols w:space="708"/>
          <w:docGrid w:linePitch="360"/>
        </w:sectPr>
      </w:pPr>
    </w:p>
    <w:p w14:paraId="00066161" w14:textId="77777777" w:rsidR="008D30BF" w:rsidRDefault="008D30BF" w:rsidP="008D30BF">
      <w:pPr>
        <w:pStyle w:val="Nagwek9"/>
        <w:spacing w:after="0"/>
      </w:pPr>
      <w:r>
        <w:lastRenderedPageBreak/>
        <w:t>XI. BUDŻET</w:t>
      </w:r>
    </w:p>
    <w:p w14:paraId="0FD27D9D" w14:textId="77777777" w:rsidR="008D30BF" w:rsidRDefault="008D30BF" w:rsidP="008D30BF">
      <w:pPr>
        <w:spacing w:before="0" w:after="0" w:line="240" w:lineRule="auto"/>
        <w:rPr>
          <w:rFonts w:ascii="Bookman Old Style" w:hAnsi="Bookman Old Style"/>
          <w:lang w:eastAsia="pl-PL"/>
        </w:rPr>
      </w:pPr>
    </w:p>
    <w:p w14:paraId="1929AC6E" w14:textId="77777777" w:rsidR="00492E4B" w:rsidRDefault="008D30BF" w:rsidP="009E0BB7">
      <w:pPr>
        <w:pStyle w:val="Nagwek8"/>
        <w:pBdr>
          <w:right w:val="single" w:sz="8" w:space="0" w:color="auto"/>
        </w:pBdr>
        <w:rPr>
          <w:lang w:eastAsia="pl-PL"/>
        </w:rPr>
      </w:pPr>
      <w:r>
        <w:rPr>
          <w:lang w:eastAsia="pl-PL"/>
        </w:rPr>
        <w:t>XI.1. BUDŻET SZCZEGÓŁOWY</w:t>
      </w:r>
    </w:p>
    <w:p w14:paraId="6EC8C886" w14:textId="77777777" w:rsidR="00492E4B" w:rsidRDefault="00492E4B" w:rsidP="009E0BB7">
      <w:pPr>
        <w:pStyle w:val="Nagwek8"/>
        <w:pBdr>
          <w:right w:val="single" w:sz="8" w:space="0" w:color="auto"/>
        </w:pBdr>
        <w:rPr>
          <w:lang w:eastAsia="pl-PL"/>
        </w:rPr>
      </w:pPr>
    </w:p>
    <w:tbl>
      <w:tblPr>
        <w:tblW w:w="5580" w:type="pct"/>
        <w:tblInd w:w="-781" w:type="dxa"/>
        <w:tblLayout w:type="fixed"/>
        <w:tblCellMar>
          <w:left w:w="70" w:type="dxa"/>
          <w:right w:w="70" w:type="dxa"/>
        </w:tblCellMar>
        <w:tblLook w:val="0000" w:firstRow="0" w:lastRow="0" w:firstColumn="0" w:lastColumn="0" w:noHBand="0" w:noVBand="0"/>
      </w:tblPr>
      <w:tblGrid>
        <w:gridCol w:w="709"/>
        <w:gridCol w:w="1277"/>
        <w:gridCol w:w="1988"/>
        <w:gridCol w:w="851"/>
        <w:gridCol w:w="708"/>
        <w:gridCol w:w="848"/>
        <w:gridCol w:w="854"/>
        <w:gridCol w:w="854"/>
        <w:gridCol w:w="848"/>
        <w:gridCol w:w="854"/>
        <w:gridCol w:w="854"/>
        <w:gridCol w:w="1004"/>
        <w:gridCol w:w="1269"/>
        <w:gridCol w:w="1403"/>
        <w:gridCol w:w="1272"/>
      </w:tblGrid>
      <w:tr w:rsidR="00271729" w14:paraId="4DADBA8C" w14:textId="77777777" w:rsidTr="00A668FB">
        <w:trPr>
          <w:trHeight w:val="610"/>
        </w:trPr>
        <w:tc>
          <w:tcPr>
            <w:tcW w:w="22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27C1BF26" w14:textId="77777777"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387A34">
              <w:rPr>
                <w:rFonts w:ascii="Bookman Old Style" w:hAnsi="Bookman Old Style" w:cs="Bookman Old Style"/>
                <w:color w:val="000000"/>
                <w:sz w:val="14"/>
                <w:szCs w:val="14"/>
              </w:rPr>
              <w:t>Nr poz. budżet.</w:t>
            </w:r>
          </w:p>
        </w:tc>
        <w:tc>
          <w:tcPr>
            <w:tcW w:w="409"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4ECEEFFE" w14:textId="77777777"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Kategoria</w:t>
            </w:r>
          </w:p>
        </w:tc>
        <w:tc>
          <w:tcPr>
            <w:tcW w:w="63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73D9BF48" w14:textId="77777777"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Nazwa poz. budżet.</w:t>
            </w:r>
          </w:p>
        </w:tc>
        <w:tc>
          <w:tcPr>
            <w:tcW w:w="273"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038C2F76" w14:textId="77777777"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 xml:space="preserve">Pom. </w:t>
            </w:r>
            <w:proofErr w:type="spellStart"/>
            <w:r w:rsidRPr="00B933BA">
              <w:rPr>
                <w:rFonts w:ascii="Bookman Old Style" w:hAnsi="Bookman Old Style" w:cs="Bookman Old Style"/>
                <w:color w:val="000000"/>
                <w:sz w:val="14"/>
                <w:szCs w:val="14"/>
              </w:rPr>
              <w:t>publ</w:t>
            </w:r>
            <w:proofErr w:type="spellEnd"/>
            <w:r w:rsidRPr="00B933BA">
              <w:rPr>
                <w:rFonts w:ascii="Bookman Old Style" w:hAnsi="Bookman Old Style" w:cs="Bookman Old Style"/>
                <w:color w:val="000000"/>
                <w:sz w:val="14"/>
                <w:szCs w:val="14"/>
              </w:rPr>
              <w:t xml:space="preserve">. / Pom. de </w:t>
            </w:r>
            <w:proofErr w:type="spellStart"/>
            <w:r w:rsidRPr="00B933BA">
              <w:rPr>
                <w:rFonts w:ascii="Bookman Old Style" w:hAnsi="Bookman Old Style" w:cs="Bookman Old Style"/>
                <w:color w:val="000000"/>
                <w:sz w:val="14"/>
                <w:szCs w:val="14"/>
              </w:rPr>
              <w:t>minimis</w:t>
            </w:r>
            <w:proofErr w:type="spellEnd"/>
            <w:r w:rsidR="00A16CC1">
              <w:rPr>
                <w:rFonts w:ascii="Bookman Old Style" w:hAnsi="Bookman Old Style" w:cs="Bookman Old Style"/>
                <w:color w:val="000000"/>
                <w:sz w:val="14"/>
                <w:szCs w:val="14"/>
              </w:rPr>
              <w:t xml:space="preserve"> (tak/nie)</w:t>
            </w:r>
          </w:p>
        </w:tc>
        <w:tc>
          <w:tcPr>
            <w:tcW w:w="22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3405708C" w14:textId="77777777" w:rsidR="00203A35" w:rsidRPr="00B933BA" w:rsidRDefault="00203A35" w:rsidP="00246166">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Jednostka miary</w:t>
            </w:r>
          </w:p>
        </w:tc>
        <w:tc>
          <w:tcPr>
            <w:tcW w:w="820" w:type="pct"/>
            <w:gridSpan w:val="3"/>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FBB8AEB" w14:textId="77777777" w:rsidR="00203A35" w:rsidRPr="00B933BA" w:rsidDel="00F0354C" w:rsidRDefault="00203A35" w:rsidP="00B804A1">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Rok ….</w:t>
            </w:r>
          </w:p>
        </w:tc>
        <w:tc>
          <w:tcPr>
            <w:tcW w:w="820" w:type="pct"/>
            <w:gridSpan w:val="3"/>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68CD2DF7" w14:textId="77777777" w:rsidR="00203A35" w:rsidRPr="00B933BA" w:rsidRDefault="00203A35" w:rsidP="00387A34">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Rok …</w:t>
            </w:r>
          </w:p>
        </w:tc>
        <w:tc>
          <w:tcPr>
            <w:tcW w:w="322"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22693958" w14:textId="77777777"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Wkład niepieniężny</w:t>
            </w:r>
            <w:r w:rsidR="00A16CC1">
              <w:rPr>
                <w:rFonts w:ascii="Bookman Old Style" w:hAnsi="Bookman Old Style" w:cs="Bookman Old Style"/>
                <w:color w:val="000000"/>
                <w:sz w:val="14"/>
                <w:szCs w:val="14"/>
              </w:rPr>
              <w:t xml:space="preserve"> [PLN]</w:t>
            </w:r>
          </w:p>
        </w:tc>
        <w:tc>
          <w:tcPr>
            <w:tcW w:w="407"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39C9ABED" w14:textId="77777777"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Razem [PLN]</w:t>
            </w:r>
          </w:p>
        </w:tc>
        <w:tc>
          <w:tcPr>
            <w:tcW w:w="450"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08D57D77" w14:textId="77777777"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Dofinansowanie [PLN]</w:t>
            </w:r>
          </w:p>
        </w:tc>
        <w:tc>
          <w:tcPr>
            <w:tcW w:w="408" w:type="pct"/>
            <w:vMerge w:val="restart"/>
            <w:tcBorders>
              <w:top w:val="single" w:sz="6" w:space="0" w:color="auto"/>
              <w:left w:val="single" w:sz="6" w:space="0" w:color="auto"/>
              <w:right w:val="single" w:sz="6" w:space="0" w:color="auto"/>
            </w:tcBorders>
            <w:shd w:val="clear" w:color="auto" w:fill="BDD6EE" w:themeFill="accent1" w:themeFillTint="66"/>
            <w:vAlign w:val="center"/>
          </w:tcPr>
          <w:p w14:paraId="013AF3F5" w14:textId="77777777" w:rsidR="00203A35" w:rsidRPr="00B933BA" w:rsidRDefault="00203A35" w:rsidP="00B933BA">
            <w:pPr>
              <w:autoSpaceDE w:val="0"/>
              <w:autoSpaceDN w:val="0"/>
              <w:adjustRightInd w:val="0"/>
              <w:spacing w:before="0" w:after="0" w:line="240" w:lineRule="auto"/>
              <w:jc w:val="center"/>
              <w:rPr>
                <w:rFonts w:ascii="Bookman Old Style" w:hAnsi="Bookman Old Style" w:cs="Bookman Old Style"/>
                <w:color w:val="000000"/>
                <w:sz w:val="14"/>
                <w:szCs w:val="14"/>
              </w:rPr>
            </w:pPr>
            <w:r w:rsidRPr="00B933BA">
              <w:rPr>
                <w:rFonts w:ascii="Bookman Old Style" w:hAnsi="Bookman Old Style" w:cs="Bookman Old Style"/>
                <w:color w:val="000000"/>
                <w:sz w:val="14"/>
                <w:szCs w:val="14"/>
              </w:rPr>
              <w:t>Wkład własny [PLN]</w:t>
            </w:r>
          </w:p>
        </w:tc>
      </w:tr>
      <w:tr w:rsidR="00271729" w14:paraId="404D5D79" w14:textId="77777777" w:rsidTr="00CD34B0">
        <w:trPr>
          <w:trHeight w:val="610"/>
        </w:trPr>
        <w:tc>
          <w:tcPr>
            <w:tcW w:w="227" w:type="pct"/>
            <w:vMerge/>
            <w:tcBorders>
              <w:left w:val="single" w:sz="6" w:space="0" w:color="auto"/>
              <w:bottom w:val="single" w:sz="6" w:space="0" w:color="auto"/>
              <w:right w:val="single" w:sz="6" w:space="0" w:color="auto"/>
            </w:tcBorders>
            <w:shd w:val="clear" w:color="auto" w:fill="BDD6EE" w:themeFill="accent1" w:themeFillTint="66"/>
            <w:vAlign w:val="center"/>
          </w:tcPr>
          <w:p w14:paraId="1CDA5DB6"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vMerge/>
            <w:tcBorders>
              <w:left w:val="single" w:sz="6" w:space="0" w:color="auto"/>
              <w:bottom w:val="single" w:sz="6" w:space="0" w:color="auto"/>
              <w:right w:val="single" w:sz="6" w:space="0" w:color="auto"/>
            </w:tcBorders>
            <w:shd w:val="clear" w:color="auto" w:fill="BDD6EE" w:themeFill="accent1" w:themeFillTint="66"/>
            <w:vAlign w:val="center"/>
          </w:tcPr>
          <w:p w14:paraId="0049CDB0"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vMerge/>
            <w:tcBorders>
              <w:left w:val="single" w:sz="6" w:space="0" w:color="auto"/>
              <w:bottom w:val="single" w:sz="6" w:space="0" w:color="auto"/>
              <w:right w:val="single" w:sz="6" w:space="0" w:color="auto"/>
            </w:tcBorders>
            <w:shd w:val="clear" w:color="auto" w:fill="BDD6EE" w:themeFill="accent1" w:themeFillTint="66"/>
            <w:vAlign w:val="center"/>
          </w:tcPr>
          <w:p w14:paraId="2A647FC1"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vMerge/>
            <w:tcBorders>
              <w:left w:val="single" w:sz="6" w:space="0" w:color="auto"/>
              <w:bottom w:val="single" w:sz="6" w:space="0" w:color="auto"/>
              <w:right w:val="single" w:sz="6" w:space="0" w:color="auto"/>
            </w:tcBorders>
            <w:shd w:val="clear" w:color="auto" w:fill="BDD6EE" w:themeFill="accent1" w:themeFillTint="66"/>
            <w:vAlign w:val="center"/>
          </w:tcPr>
          <w:p w14:paraId="6C85C609"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vMerge/>
            <w:tcBorders>
              <w:left w:val="single" w:sz="6" w:space="0" w:color="auto"/>
              <w:bottom w:val="single" w:sz="6" w:space="0" w:color="auto"/>
              <w:right w:val="single" w:sz="6" w:space="0" w:color="auto"/>
            </w:tcBorders>
            <w:shd w:val="clear" w:color="auto" w:fill="BDD6EE" w:themeFill="accent1" w:themeFillTint="66"/>
            <w:vAlign w:val="center"/>
          </w:tcPr>
          <w:p w14:paraId="630B34F6"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3FFBBE93"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Liczba</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37CAD4E2"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Cena jedn.</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B55C6E0"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Łącznie</w:t>
            </w:r>
          </w:p>
        </w:tc>
        <w:tc>
          <w:tcPr>
            <w:tcW w:w="272"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24BB8B58"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Liczba</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9DD6E22"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Cena jedn.</w:t>
            </w:r>
          </w:p>
        </w:tc>
        <w:tc>
          <w:tcPr>
            <w:tcW w:w="274"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ED6ECE9" w14:textId="77777777" w:rsidR="00203A35" w:rsidRPr="00203A35" w:rsidDel="00F0354C" w:rsidRDefault="003E0DE2"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r w:rsidRPr="003E0DE2">
              <w:rPr>
                <w:rFonts w:ascii="Bookman Old Style" w:hAnsi="Bookman Old Style" w:cs="Bookman Old Style"/>
                <w:color w:val="000000"/>
                <w:sz w:val="16"/>
                <w:szCs w:val="16"/>
              </w:rPr>
              <w:t>Łącznie</w:t>
            </w:r>
          </w:p>
        </w:tc>
        <w:tc>
          <w:tcPr>
            <w:tcW w:w="322" w:type="pct"/>
            <w:vMerge/>
            <w:tcBorders>
              <w:left w:val="single" w:sz="6" w:space="0" w:color="auto"/>
              <w:bottom w:val="nil"/>
              <w:right w:val="single" w:sz="6" w:space="0" w:color="auto"/>
            </w:tcBorders>
            <w:shd w:val="clear" w:color="auto" w:fill="BDD6EE" w:themeFill="accent1" w:themeFillTint="66"/>
            <w:vAlign w:val="center"/>
          </w:tcPr>
          <w:p w14:paraId="264B8954"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vMerge/>
            <w:tcBorders>
              <w:left w:val="single" w:sz="6" w:space="0" w:color="auto"/>
              <w:bottom w:val="single" w:sz="6" w:space="0" w:color="auto"/>
              <w:right w:val="single" w:sz="6" w:space="0" w:color="auto"/>
            </w:tcBorders>
            <w:shd w:val="clear" w:color="auto" w:fill="BDD6EE" w:themeFill="accent1" w:themeFillTint="66"/>
            <w:vAlign w:val="center"/>
          </w:tcPr>
          <w:p w14:paraId="3AE01775"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vMerge/>
            <w:tcBorders>
              <w:left w:val="single" w:sz="6" w:space="0" w:color="auto"/>
              <w:bottom w:val="single" w:sz="6" w:space="0" w:color="auto"/>
              <w:right w:val="single" w:sz="6" w:space="0" w:color="auto"/>
            </w:tcBorders>
            <w:shd w:val="clear" w:color="auto" w:fill="BDD6EE" w:themeFill="accent1" w:themeFillTint="66"/>
            <w:vAlign w:val="center"/>
          </w:tcPr>
          <w:p w14:paraId="41F0C955"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vMerge/>
            <w:tcBorders>
              <w:left w:val="single" w:sz="6" w:space="0" w:color="auto"/>
              <w:bottom w:val="single" w:sz="6" w:space="0" w:color="auto"/>
              <w:right w:val="single" w:sz="6" w:space="0" w:color="auto"/>
            </w:tcBorders>
            <w:shd w:val="clear" w:color="auto" w:fill="BDD6EE" w:themeFill="accent1" w:themeFillTint="66"/>
            <w:vAlign w:val="center"/>
          </w:tcPr>
          <w:p w14:paraId="4D6895F3" w14:textId="77777777" w:rsidR="00203A35" w:rsidRPr="00203A35" w:rsidRDefault="00203A35"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162E495F" w14:textId="77777777"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7307CEC2" w14:textId="2482CCDB"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0D93E696"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Działania merytoryczne</w:t>
            </w:r>
          </w:p>
        </w:tc>
        <w:tc>
          <w:tcPr>
            <w:tcW w:w="637" w:type="pct"/>
            <w:tcBorders>
              <w:top w:val="single" w:sz="6" w:space="0" w:color="auto"/>
              <w:left w:val="single" w:sz="6" w:space="0" w:color="auto"/>
              <w:bottom w:val="single" w:sz="6" w:space="0" w:color="auto"/>
              <w:right w:val="single" w:sz="6" w:space="0" w:color="auto"/>
            </w:tcBorders>
            <w:vAlign w:val="center"/>
          </w:tcPr>
          <w:p w14:paraId="7E01B093"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21DFFE6D" w14:textId="77777777"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29305B5D" w14:textId="77777777"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3F2DC85D" w14:textId="77777777"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5A6C7FDC" w14:textId="77777777"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0F72003A"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237F7ABA"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6C93FA40"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03F44A70"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4DD84E6E"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E459E16"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FCEA0CF"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4FC17EA"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6A9D6C5D" w14:textId="77777777"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08C1816E"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028F0A1E"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14:paraId="4483DA5E" w14:textId="61F25A10"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115D2E35"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3EC25A81" w14:textId="08AFF90F"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4116E9FE" w14:textId="12F2D3B1"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71B9B07" w14:textId="3471F5E3"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691728A4" w14:textId="4FFCE88B"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387F1842"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7ED27F67"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6C6E940B"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69324D20"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9C5AA74"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3F28F836"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21C701D1"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64200B6B" w14:textId="77777777" w:rsidTr="00AC1376">
        <w:trPr>
          <w:trHeight w:val="391"/>
        </w:trPr>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68E7A22"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2F0374E"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Cross-</w:t>
            </w:r>
            <w:proofErr w:type="spellStart"/>
            <w:r w:rsidRPr="00246166">
              <w:rPr>
                <w:rFonts w:ascii="Bookman Old Style" w:hAnsi="Bookman Old Style" w:cs="Bookman Old Style"/>
                <w:color w:val="000000"/>
                <w:sz w:val="16"/>
                <w:szCs w:val="16"/>
              </w:rPr>
              <w:t>financing</w:t>
            </w:r>
            <w:proofErr w:type="spellEnd"/>
          </w:p>
        </w:tc>
        <w:tc>
          <w:tcPr>
            <w:tcW w:w="6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48673B8" w14:textId="77777777"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5121F27" w14:textId="77777777"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341F5AF" w14:textId="77777777" w:rsidR="00F0354C" w:rsidRPr="00B933BA"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47AFE3D" w14:textId="77777777"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D781E75" w14:textId="77777777"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4356678"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FA8B5BB"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65079E2"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860C0B8"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2CE4914"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ED6763C"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48299D7"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548FDE"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784B56FE" w14:textId="77777777" w:rsidTr="00AC1376">
        <w:trPr>
          <w:trHeight w:val="391"/>
        </w:trPr>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C62E48F"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8E70FE0"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358DA9F"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2C7BBDC"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37EC64E"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18A80F1" w14:textId="77777777"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98178E3" w14:textId="77777777"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7078669"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6BC6459"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462B46D"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9B08A72"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4BC10E2"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DE05CEF"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35A0474"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F69C8DB"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7437A1EA" w14:textId="77777777"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7D553B84"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49D930DC"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Środki trwałe</w:t>
            </w:r>
          </w:p>
        </w:tc>
        <w:tc>
          <w:tcPr>
            <w:tcW w:w="637" w:type="pct"/>
            <w:tcBorders>
              <w:top w:val="single" w:sz="6" w:space="0" w:color="auto"/>
              <w:left w:val="single" w:sz="6" w:space="0" w:color="auto"/>
              <w:bottom w:val="single" w:sz="6" w:space="0" w:color="auto"/>
              <w:right w:val="single" w:sz="6" w:space="0" w:color="auto"/>
            </w:tcBorders>
            <w:vAlign w:val="center"/>
          </w:tcPr>
          <w:p w14:paraId="2C345625" w14:textId="77777777"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6ED98455" w14:textId="77777777"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29B6A83E" w14:textId="77777777" w:rsidR="00F0354C" w:rsidRPr="00B933BA"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5F6113A2" w14:textId="77777777"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A3B2823" w14:textId="77777777"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A7F8AFA"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4A035E81"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7E4D51DA"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774A13F9"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6FED3A5B"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AE49B7B"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2F2DC993"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0A9AEB0A"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27EBB2E3" w14:textId="77777777"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154B928F"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0F4237DE"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14:paraId="7A65F0CC"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33D3C84F"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5EB83E76"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5D4124CF" w14:textId="77777777"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72E0147" w14:textId="77777777"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2AF3BFBC"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640F58F3"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3BD45152"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5B4097F8"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5812F57C"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6A608191"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13578A9E"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206D9B4E"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03B9167C" w14:textId="77777777"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183A871C"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D5DCE4" w:themeFill="text2" w:themeFillTint="33"/>
            <w:vAlign w:val="center"/>
          </w:tcPr>
          <w:p w14:paraId="185DEC14" w14:textId="2BA3E6A9" w:rsidR="00F0354C" w:rsidRPr="00246166" w:rsidRDefault="00F0354C" w:rsidP="001D4796">
            <w:pPr>
              <w:autoSpaceDE w:val="0"/>
              <w:autoSpaceDN w:val="0"/>
              <w:adjustRightInd w:val="0"/>
              <w:spacing w:before="0" w:after="0" w:line="240" w:lineRule="auto"/>
              <w:jc w:val="center"/>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Koszty administracyjne</w:t>
            </w:r>
          </w:p>
        </w:tc>
        <w:tc>
          <w:tcPr>
            <w:tcW w:w="637" w:type="pct"/>
            <w:tcBorders>
              <w:top w:val="single" w:sz="6" w:space="0" w:color="auto"/>
              <w:left w:val="single" w:sz="6" w:space="0" w:color="auto"/>
              <w:bottom w:val="single" w:sz="6" w:space="0" w:color="auto"/>
              <w:right w:val="single" w:sz="6" w:space="0" w:color="auto"/>
            </w:tcBorders>
            <w:vAlign w:val="center"/>
          </w:tcPr>
          <w:p w14:paraId="663689DD" w14:textId="77777777" w:rsidR="00F0354C" w:rsidRPr="00B804A1"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5553D1E1" w14:textId="77777777" w:rsidR="00F0354C" w:rsidRPr="00387A34"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0BA7827A" w14:textId="77777777" w:rsidR="00F0354C" w:rsidRPr="00B933BA"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34453EB7" w14:textId="77777777" w:rsidR="00F0354C" w:rsidRPr="00B933BA"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5F83B564" w14:textId="77777777" w:rsidR="00F0354C" w:rsidRPr="00B933BA"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5AD29F09"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5D2BF0B6"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79BE6B27"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1921ACBC"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3BEC5BA0"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7583CCDB"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C56F58D"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0F171624"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7E9CFBAF" w14:textId="77777777" w:rsidTr="00A668FB">
        <w:trPr>
          <w:trHeight w:val="391"/>
        </w:trPr>
        <w:tc>
          <w:tcPr>
            <w:tcW w:w="227" w:type="pct"/>
            <w:tcBorders>
              <w:top w:val="single" w:sz="6" w:space="0" w:color="auto"/>
              <w:left w:val="single" w:sz="6" w:space="0" w:color="auto"/>
              <w:bottom w:val="single" w:sz="6" w:space="0" w:color="auto"/>
              <w:right w:val="single" w:sz="6" w:space="0" w:color="auto"/>
            </w:tcBorders>
            <w:vAlign w:val="center"/>
          </w:tcPr>
          <w:p w14:paraId="6EA03762"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9" w:type="pct"/>
            <w:tcBorders>
              <w:top w:val="single" w:sz="6" w:space="0" w:color="auto"/>
              <w:left w:val="single" w:sz="6" w:space="0" w:color="auto"/>
              <w:bottom w:val="single" w:sz="6" w:space="0" w:color="auto"/>
              <w:right w:val="single" w:sz="6" w:space="0" w:color="auto"/>
            </w:tcBorders>
            <w:shd w:val="clear" w:color="auto" w:fill="8496B0" w:themeFill="text2" w:themeFillTint="99"/>
            <w:vAlign w:val="center"/>
          </w:tcPr>
          <w:p w14:paraId="1379AE7A"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637" w:type="pct"/>
            <w:tcBorders>
              <w:top w:val="single" w:sz="6" w:space="0" w:color="auto"/>
              <w:left w:val="single" w:sz="6" w:space="0" w:color="auto"/>
              <w:bottom w:val="single" w:sz="6" w:space="0" w:color="auto"/>
              <w:right w:val="single" w:sz="6" w:space="0" w:color="auto"/>
            </w:tcBorders>
            <w:vAlign w:val="center"/>
          </w:tcPr>
          <w:p w14:paraId="3E274C2C"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3" w:type="pct"/>
            <w:tcBorders>
              <w:top w:val="single" w:sz="6" w:space="0" w:color="auto"/>
              <w:left w:val="single" w:sz="6" w:space="0" w:color="auto"/>
              <w:bottom w:val="single" w:sz="6" w:space="0" w:color="auto"/>
              <w:right w:val="single" w:sz="6" w:space="0" w:color="auto"/>
            </w:tcBorders>
            <w:vAlign w:val="center"/>
          </w:tcPr>
          <w:p w14:paraId="04A20343"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27" w:type="pct"/>
            <w:tcBorders>
              <w:top w:val="single" w:sz="6" w:space="0" w:color="auto"/>
              <w:left w:val="single" w:sz="6" w:space="0" w:color="auto"/>
              <w:bottom w:val="single" w:sz="6" w:space="0" w:color="auto"/>
              <w:right w:val="single" w:sz="6" w:space="0" w:color="auto"/>
            </w:tcBorders>
            <w:vAlign w:val="center"/>
          </w:tcPr>
          <w:p w14:paraId="5663DB8F"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4FEADBF5" w14:textId="77777777" w:rsidR="00F0354C" w:rsidRPr="00B804A1" w:rsidRDefault="00F0354C" w:rsidP="00B804A1">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00052C23" w14:textId="77777777" w:rsidR="00F0354C" w:rsidRPr="00387A34" w:rsidRDefault="00F0354C" w:rsidP="00387A34">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617ADDEE"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2" w:type="pct"/>
            <w:tcBorders>
              <w:top w:val="single" w:sz="6" w:space="0" w:color="auto"/>
              <w:left w:val="single" w:sz="6" w:space="0" w:color="auto"/>
              <w:bottom w:val="single" w:sz="6" w:space="0" w:color="auto"/>
              <w:right w:val="single" w:sz="6" w:space="0" w:color="auto"/>
            </w:tcBorders>
            <w:vAlign w:val="center"/>
          </w:tcPr>
          <w:p w14:paraId="41A0DB8A"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531309EF"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274" w:type="pct"/>
            <w:tcBorders>
              <w:top w:val="single" w:sz="6" w:space="0" w:color="auto"/>
              <w:left w:val="single" w:sz="6" w:space="0" w:color="auto"/>
              <w:bottom w:val="single" w:sz="6" w:space="0" w:color="auto"/>
              <w:right w:val="single" w:sz="6" w:space="0" w:color="auto"/>
            </w:tcBorders>
            <w:vAlign w:val="center"/>
          </w:tcPr>
          <w:p w14:paraId="1C70F6A2"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322" w:type="pct"/>
            <w:tcBorders>
              <w:top w:val="single" w:sz="6" w:space="0" w:color="auto"/>
              <w:left w:val="single" w:sz="6" w:space="0" w:color="auto"/>
              <w:bottom w:val="single" w:sz="6" w:space="0" w:color="auto"/>
              <w:right w:val="single" w:sz="6" w:space="0" w:color="auto"/>
            </w:tcBorders>
            <w:vAlign w:val="center"/>
          </w:tcPr>
          <w:p w14:paraId="34B27267"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7"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3CDBB32F"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375DCC7"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6BA39BCD" w14:textId="77777777" w:rsidR="00F0354C" w:rsidRPr="00B933BA" w:rsidRDefault="00F0354C" w:rsidP="00B933BA">
            <w:pPr>
              <w:autoSpaceDE w:val="0"/>
              <w:autoSpaceDN w:val="0"/>
              <w:adjustRightInd w:val="0"/>
              <w:spacing w:before="0" w:after="0" w:line="240" w:lineRule="auto"/>
              <w:jc w:val="center"/>
              <w:rPr>
                <w:rFonts w:ascii="Bookman Old Style" w:hAnsi="Bookman Old Style" w:cs="Bookman Old Style"/>
                <w:color w:val="000000"/>
                <w:sz w:val="16"/>
                <w:szCs w:val="16"/>
              </w:rPr>
            </w:pPr>
          </w:p>
        </w:tc>
      </w:tr>
      <w:tr w:rsidR="00271729" w14:paraId="54F872B5" w14:textId="77777777" w:rsidTr="00A668FB">
        <w:trPr>
          <w:trHeight w:val="391"/>
        </w:trPr>
        <w:tc>
          <w:tcPr>
            <w:tcW w:w="3735" w:type="pct"/>
            <w:gridSpan w:val="12"/>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14:paraId="67705E49" w14:textId="77777777" w:rsidR="00F0354C" w:rsidRPr="00246166" w:rsidRDefault="00F0354C" w:rsidP="00246166">
            <w:pPr>
              <w:autoSpaceDE w:val="0"/>
              <w:autoSpaceDN w:val="0"/>
              <w:adjustRightInd w:val="0"/>
              <w:spacing w:before="0" w:after="0" w:line="240" w:lineRule="auto"/>
              <w:jc w:val="right"/>
              <w:rPr>
                <w:rFonts w:ascii="Bookman Old Style" w:hAnsi="Bookman Old Style" w:cs="Bookman Old Style"/>
                <w:color w:val="000000"/>
                <w:sz w:val="16"/>
                <w:szCs w:val="16"/>
              </w:rPr>
            </w:pPr>
            <w:r w:rsidRPr="00246166">
              <w:rPr>
                <w:rFonts w:ascii="Bookman Old Style" w:hAnsi="Bookman Old Style" w:cs="Bookman Old Style"/>
                <w:color w:val="000000"/>
                <w:sz w:val="16"/>
                <w:szCs w:val="16"/>
              </w:rPr>
              <w:t>RAZEM:</w:t>
            </w:r>
          </w:p>
        </w:tc>
        <w:tc>
          <w:tcPr>
            <w:tcW w:w="407"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5CDDFE25"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50"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4B6BB34C"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c>
          <w:tcPr>
            <w:tcW w:w="408" w:type="pct"/>
            <w:tcBorders>
              <w:top w:val="single" w:sz="6" w:space="0" w:color="auto"/>
              <w:left w:val="single" w:sz="6" w:space="0" w:color="auto"/>
              <w:bottom w:val="single" w:sz="6" w:space="0" w:color="auto"/>
              <w:right w:val="single" w:sz="6" w:space="0" w:color="auto"/>
            </w:tcBorders>
            <w:shd w:val="clear" w:color="auto" w:fill="DEEAF6" w:themeFill="accent1" w:themeFillTint="33"/>
            <w:vAlign w:val="center"/>
          </w:tcPr>
          <w:p w14:paraId="7DCA4CFD" w14:textId="77777777" w:rsidR="00F0354C" w:rsidRPr="00246166" w:rsidRDefault="00F0354C" w:rsidP="00246166">
            <w:pPr>
              <w:autoSpaceDE w:val="0"/>
              <w:autoSpaceDN w:val="0"/>
              <w:adjustRightInd w:val="0"/>
              <w:spacing w:before="0" w:after="0" w:line="240" w:lineRule="auto"/>
              <w:jc w:val="center"/>
              <w:rPr>
                <w:rFonts w:ascii="Bookman Old Style" w:hAnsi="Bookman Old Style" w:cs="Bookman Old Style"/>
                <w:color w:val="000000"/>
                <w:sz w:val="16"/>
                <w:szCs w:val="16"/>
              </w:rPr>
            </w:pPr>
          </w:p>
        </w:tc>
      </w:tr>
    </w:tbl>
    <w:p w14:paraId="5A5559B3" w14:textId="77777777" w:rsidR="00C2644A" w:rsidRDefault="00C2644A" w:rsidP="00D2141B">
      <w:pPr>
        <w:spacing w:before="120" w:after="120" w:line="240" w:lineRule="auto"/>
        <w:rPr>
          <w:rFonts w:ascii="Bookman Old Style" w:hAnsi="Bookman Old Style"/>
          <w:lang w:eastAsia="pl-PL"/>
        </w:rPr>
      </w:pPr>
    </w:p>
    <w:p w14:paraId="175F20F7" w14:textId="77777777" w:rsidR="00137978" w:rsidRDefault="00137978" w:rsidP="00D2141B">
      <w:pPr>
        <w:spacing w:before="120" w:after="120" w:line="240" w:lineRule="auto"/>
        <w:rPr>
          <w:rFonts w:ascii="Bookman Old Style" w:hAnsi="Bookman Old Style"/>
          <w:lang w:eastAsia="pl-PL"/>
        </w:rPr>
        <w:sectPr w:rsidR="00137978" w:rsidSect="00137978">
          <w:pgSz w:w="16838" w:h="11906" w:orient="landscape"/>
          <w:pgMar w:top="1418" w:right="1588" w:bottom="1418" w:left="1418" w:header="340" w:footer="709" w:gutter="0"/>
          <w:cols w:space="708"/>
          <w:docGrid w:linePitch="360"/>
        </w:sectPr>
      </w:pPr>
    </w:p>
    <w:p w14:paraId="37805DA7" w14:textId="77777777" w:rsidR="00137978" w:rsidRDefault="00D46F45" w:rsidP="003800A1">
      <w:pPr>
        <w:pStyle w:val="Nagwek8"/>
        <w:spacing w:after="240"/>
        <w:rPr>
          <w:lang w:eastAsia="pl-PL"/>
        </w:rPr>
      </w:pPr>
      <w:r>
        <w:rPr>
          <w:lang w:eastAsia="pl-PL"/>
        </w:rPr>
        <w:lastRenderedPageBreak/>
        <w:t>XI.1.</w:t>
      </w:r>
      <w:r w:rsidR="008D30BF">
        <w:rPr>
          <w:lang w:eastAsia="pl-PL"/>
        </w:rPr>
        <w:t>2</w:t>
      </w:r>
      <w:r>
        <w:rPr>
          <w:lang w:eastAsia="pl-PL"/>
        </w:rPr>
        <w:t xml:space="preserve">. Uzasadnienie </w:t>
      </w:r>
      <w:r w:rsidR="00392E1B">
        <w:rPr>
          <w:lang w:eastAsia="pl-PL"/>
        </w:rPr>
        <w:t>do pozycji budżetowych</w:t>
      </w:r>
    </w:p>
    <w:tbl>
      <w:tblPr>
        <w:tblStyle w:val="Tabela-Siatka"/>
        <w:tblW w:w="0" w:type="auto"/>
        <w:tblLook w:val="04A0" w:firstRow="1" w:lastRow="0" w:firstColumn="1" w:lastColumn="0" w:noHBand="0" w:noVBand="1"/>
      </w:tblPr>
      <w:tblGrid>
        <w:gridCol w:w="1545"/>
        <w:gridCol w:w="7665"/>
      </w:tblGrid>
      <w:tr w:rsidR="003A6218" w14:paraId="28224913" w14:textId="77777777" w:rsidTr="005542AD">
        <w:trPr>
          <w:trHeight w:val="1021"/>
        </w:trPr>
        <w:tc>
          <w:tcPr>
            <w:tcW w:w="1545" w:type="dxa"/>
            <w:shd w:val="clear" w:color="auto" w:fill="9CC2E5" w:themeFill="accent1" w:themeFillTint="99"/>
            <w:vAlign w:val="center"/>
          </w:tcPr>
          <w:p w14:paraId="529592CE" w14:textId="77777777" w:rsidR="00492E4B" w:rsidRDefault="003A6218">
            <w:pPr>
              <w:spacing w:before="120" w:after="120"/>
              <w:jc w:val="center"/>
              <w:rPr>
                <w:rFonts w:ascii="Bookman Old Style" w:hAnsi="Bookman Old Style"/>
                <w:sz w:val="18"/>
                <w:szCs w:val="18"/>
                <w:lang w:eastAsia="pl-PL"/>
              </w:rPr>
            </w:pPr>
            <w:r>
              <w:rPr>
                <w:rFonts w:ascii="Bookman Old Style" w:hAnsi="Bookman Old Style"/>
                <w:sz w:val="18"/>
                <w:szCs w:val="18"/>
                <w:lang w:eastAsia="pl-PL"/>
              </w:rPr>
              <w:t>N</w:t>
            </w:r>
            <w:r w:rsidR="00387A34">
              <w:rPr>
                <w:rFonts w:ascii="Bookman Old Style" w:hAnsi="Bookman Old Style"/>
                <w:sz w:val="18"/>
                <w:szCs w:val="18"/>
                <w:lang w:eastAsia="pl-PL"/>
              </w:rPr>
              <w:t>UMER</w:t>
            </w:r>
            <w:r>
              <w:rPr>
                <w:rFonts w:ascii="Bookman Old Style" w:hAnsi="Bookman Old Style"/>
                <w:sz w:val="18"/>
                <w:szCs w:val="18"/>
                <w:lang w:eastAsia="pl-PL"/>
              </w:rPr>
              <w:t xml:space="preserve"> POZYCJI</w:t>
            </w:r>
            <w:r w:rsidR="00387A34">
              <w:rPr>
                <w:rFonts w:ascii="Bookman Old Style" w:hAnsi="Bookman Old Style"/>
                <w:sz w:val="18"/>
                <w:szCs w:val="18"/>
                <w:lang w:eastAsia="pl-PL"/>
              </w:rPr>
              <w:t xml:space="preserve"> BUDŻETOWEJ</w:t>
            </w:r>
          </w:p>
        </w:tc>
        <w:tc>
          <w:tcPr>
            <w:tcW w:w="7665" w:type="dxa"/>
            <w:shd w:val="clear" w:color="auto" w:fill="9CC2E5" w:themeFill="accent1" w:themeFillTint="99"/>
            <w:vAlign w:val="center"/>
          </w:tcPr>
          <w:p w14:paraId="4F2DB915" w14:textId="77777777" w:rsidR="00492E4B" w:rsidRDefault="003E0DE2">
            <w:pPr>
              <w:spacing w:before="120" w:after="120"/>
              <w:jc w:val="center"/>
              <w:rPr>
                <w:rFonts w:ascii="Bookman Old Style" w:hAnsi="Bookman Old Style"/>
                <w:sz w:val="18"/>
                <w:szCs w:val="18"/>
                <w:lang w:eastAsia="pl-PL"/>
              </w:rPr>
            </w:pPr>
            <w:r w:rsidRPr="003E0DE2">
              <w:rPr>
                <w:rFonts w:ascii="Bookman Old Style" w:hAnsi="Bookman Old Style"/>
                <w:sz w:val="18"/>
                <w:szCs w:val="18"/>
                <w:lang w:eastAsia="pl-PL"/>
              </w:rPr>
              <w:t>UZASADNIENIE</w:t>
            </w:r>
          </w:p>
        </w:tc>
      </w:tr>
      <w:tr w:rsidR="003A6218" w14:paraId="0C981707" w14:textId="77777777" w:rsidTr="00AC1376">
        <w:trPr>
          <w:trHeight w:val="732"/>
        </w:trPr>
        <w:tc>
          <w:tcPr>
            <w:tcW w:w="9210" w:type="dxa"/>
            <w:gridSpan w:val="2"/>
            <w:shd w:val="clear" w:color="auto" w:fill="D9D9D9" w:themeFill="background1" w:themeFillShade="D9"/>
            <w:vAlign w:val="center"/>
          </w:tcPr>
          <w:p w14:paraId="465A2DB3" w14:textId="77777777"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CROSS-FINANCINGU:</w:t>
            </w:r>
          </w:p>
        </w:tc>
      </w:tr>
      <w:tr w:rsidR="003A6218" w14:paraId="0AF88760" w14:textId="77777777" w:rsidTr="00AC1376">
        <w:trPr>
          <w:trHeight w:val="1021"/>
        </w:trPr>
        <w:tc>
          <w:tcPr>
            <w:tcW w:w="1545" w:type="dxa"/>
            <w:shd w:val="clear" w:color="auto" w:fill="D9D9D9" w:themeFill="background1" w:themeFillShade="D9"/>
            <w:vAlign w:val="center"/>
          </w:tcPr>
          <w:p w14:paraId="41B829B4" w14:textId="77777777" w:rsidR="00492E4B" w:rsidRDefault="00492E4B">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14:paraId="5124C724" w14:textId="77777777" w:rsidR="00492E4B" w:rsidRDefault="00492E4B">
            <w:pPr>
              <w:spacing w:before="120" w:after="120"/>
              <w:jc w:val="center"/>
              <w:rPr>
                <w:rFonts w:ascii="Bookman Old Style" w:hAnsi="Bookman Old Style"/>
                <w:lang w:eastAsia="pl-PL"/>
              </w:rPr>
            </w:pPr>
          </w:p>
        </w:tc>
      </w:tr>
      <w:tr w:rsidR="00387A34" w14:paraId="7955DE5E" w14:textId="77777777" w:rsidTr="00AC1376">
        <w:trPr>
          <w:trHeight w:val="1021"/>
        </w:trPr>
        <w:tc>
          <w:tcPr>
            <w:tcW w:w="1545" w:type="dxa"/>
            <w:shd w:val="clear" w:color="auto" w:fill="D9D9D9" w:themeFill="background1" w:themeFillShade="D9"/>
            <w:vAlign w:val="center"/>
          </w:tcPr>
          <w:p w14:paraId="7B6E1270" w14:textId="77777777" w:rsidR="00387A34" w:rsidRPr="001E40E2" w:rsidRDefault="00387A34" w:rsidP="003A6218">
            <w:pPr>
              <w:spacing w:before="120" w:after="120"/>
              <w:jc w:val="center"/>
              <w:rPr>
                <w:rFonts w:ascii="Bookman Old Style" w:hAnsi="Bookman Old Style"/>
                <w:sz w:val="18"/>
                <w:szCs w:val="18"/>
                <w:lang w:eastAsia="pl-PL"/>
              </w:rPr>
            </w:pPr>
          </w:p>
        </w:tc>
        <w:tc>
          <w:tcPr>
            <w:tcW w:w="7665" w:type="dxa"/>
            <w:shd w:val="clear" w:color="auto" w:fill="D9D9D9" w:themeFill="background1" w:themeFillShade="D9"/>
            <w:vAlign w:val="center"/>
          </w:tcPr>
          <w:p w14:paraId="48C6451A" w14:textId="77777777" w:rsidR="00387A34" w:rsidRDefault="00387A34" w:rsidP="003A6218">
            <w:pPr>
              <w:spacing w:before="120" w:after="120"/>
              <w:jc w:val="center"/>
              <w:rPr>
                <w:rFonts w:ascii="Bookman Old Style" w:hAnsi="Bookman Old Style"/>
                <w:lang w:eastAsia="pl-PL"/>
              </w:rPr>
            </w:pPr>
          </w:p>
        </w:tc>
      </w:tr>
      <w:tr w:rsidR="003A6218" w14:paraId="4427BEC9" w14:textId="77777777" w:rsidTr="005542AD">
        <w:trPr>
          <w:trHeight w:val="662"/>
        </w:trPr>
        <w:tc>
          <w:tcPr>
            <w:tcW w:w="9210" w:type="dxa"/>
            <w:gridSpan w:val="2"/>
            <w:shd w:val="clear" w:color="auto" w:fill="BDD6EE" w:themeFill="accent1" w:themeFillTint="66"/>
            <w:vAlign w:val="center"/>
          </w:tcPr>
          <w:p w14:paraId="6E40B9E0" w14:textId="77777777"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ŚRODKÓW TRWAŁYCH:</w:t>
            </w:r>
          </w:p>
        </w:tc>
      </w:tr>
      <w:tr w:rsidR="003A6218" w14:paraId="7159914B" w14:textId="77777777" w:rsidTr="005542AD">
        <w:trPr>
          <w:trHeight w:val="1021"/>
        </w:trPr>
        <w:tc>
          <w:tcPr>
            <w:tcW w:w="1545" w:type="dxa"/>
            <w:shd w:val="clear" w:color="auto" w:fill="FFFFFF" w:themeFill="background1"/>
            <w:vAlign w:val="center"/>
          </w:tcPr>
          <w:p w14:paraId="43CEFAF6" w14:textId="77777777" w:rsidR="00492E4B" w:rsidRDefault="00492E4B">
            <w:pPr>
              <w:spacing w:before="120" w:after="120"/>
              <w:jc w:val="center"/>
              <w:rPr>
                <w:rFonts w:ascii="Bookman Old Style" w:hAnsi="Bookman Old Style"/>
                <w:sz w:val="18"/>
                <w:szCs w:val="18"/>
                <w:lang w:eastAsia="pl-PL"/>
              </w:rPr>
            </w:pPr>
          </w:p>
        </w:tc>
        <w:tc>
          <w:tcPr>
            <w:tcW w:w="7665" w:type="dxa"/>
            <w:vAlign w:val="center"/>
          </w:tcPr>
          <w:p w14:paraId="767E9651" w14:textId="77777777" w:rsidR="00492E4B" w:rsidRDefault="00492E4B">
            <w:pPr>
              <w:spacing w:before="120" w:after="120"/>
              <w:jc w:val="center"/>
              <w:rPr>
                <w:rFonts w:ascii="Bookman Old Style" w:hAnsi="Bookman Old Style"/>
                <w:lang w:eastAsia="pl-PL"/>
              </w:rPr>
            </w:pPr>
          </w:p>
        </w:tc>
      </w:tr>
      <w:tr w:rsidR="00387A34" w14:paraId="7633294D" w14:textId="77777777" w:rsidTr="005542AD">
        <w:trPr>
          <w:trHeight w:val="1021"/>
        </w:trPr>
        <w:tc>
          <w:tcPr>
            <w:tcW w:w="1545" w:type="dxa"/>
            <w:shd w:val="clear" w:color="auto" w:fill="FFFFFF" w:themeFill="background1"/>
            <w:vAlign w:val="center"/>
          </w:tcPr>
          <w:p w14:paraId="1427CB6E" w14:textId="77777777" w:rsidR="00387A34" w:rsidRPr="001E40E2" w:rsidRDefault="00387A34" w:rsidP="003A6218">
            <w:pPr>
              <w:spacing w:before="120" w:after="120"/>
              <w:jc w:val="center"/>
              <w:rPr>
                <w:rFonts w:ascii="Bookman Old Style" w:hAnsi="Bookman Old Style"/>
                <w:sz w:val="18"/>
                <w:szCs w:val="18"/>
                <w:lang w:eastAsia="pl-PL"/>
              </w:rPr>
            </w:pPr>
          </w:p>
        </w:tc>
        <w:tc>
          <w:tcPr>
            <w:tcW w:w="7665" w:type="dxa"/>
            <w:vAlign w:val="center"/>
          </w:tcPr>
          <w:p w14:paraId="55B40510" w14:textId="77777777" w:rsidR="00387A34" w:rsidRDefault="00387A34" w:rsidP="003A6218">
            <w:pPr>
              <w:spacing w:before="120" w:after="120"/>
              <w:jc w:val="center"/>
              <w:rPr>
                <w:rFonts w:ascii="Bookman Old Style" w:hAnsi="Bookman Old Style"/>
                <w:lang w:eastAsia="pl-PL"/>
              </w:rPr>
            </w:pPr>
          </w:p>
        </w:tc>
      </w:tr>
      <w:tr w:rsidR="003A6218" w14:paraId="3F4F0119" w14:textId="77777777" w:rsidTr="005542AD">
        <w:trPr>
          <w:trHeight w:val="719"/>
        </w:trPr>
        <w:tc>
          <w:tcPr>
            <w:tcW w:w="9210" w:type="dxa"/>
            <w:gridSpan w:val="2"/>
            <w:shd w:val="clear" w:color="auto" w:fill="BDD6EE" w:themeFill="accent1" w:themeFillTint="66"/>
            <w:vAlign w:val="center"/>
          </w:tcPr>
          <w:p w14:paraId="23C45DCB" w14:textId="77777777"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DLA WARTOŚCI NIEMATERIALNYCH:</w:t>
            </w:r>
          </w:p>
        </w:tc>
      </w:tr>
      <w:tr w:rsidR="003A6218" w14:paraId="12175009" w14:textId="77777777" w:rsidTr="005542AD">
        <w:trPr>
          <w:trHeight w:val="1021"/>
        </w:trPr>
        <w:tc>
          <w:tcPr>
            <w:tcW w:w="1545" w:type="dxa"/>
            <w:shd w:val="clear" w:color="auto" w:fill="FFFFFF" w:themeFill="background1"/>
            <w:vAlign w:val="center"/>
          </w:tcPr>
          <w:p w14:paraId="54E9F971" w14:textId="77777777" w:rsidR="00492E4B" w:rsidRDefault="00492E4B">
            <w:pPr>
              <w:spacing w:before="120" w:after="120"/>
              <w:jc w:val="center"/>
              <w:rPr>
                <w:rFonts w:ascii="Bookman Old Style" w:hAnsi="Bookman Old Style"/>
                <w:sz w:val="18"/>
                <w:szCs w:val="18"/>
                <w:lang w:eastAsia="pl-PL"/>
              </w:rPr>
            </w:pPr>
          </w:p>
        </w:tc>
        <w:tc>
          <w:tcPr>
            <w:tcW w:w="7665" w:type="dxa"/>
            <w:vAlign w:val="center"/>
          </w:tcPr>
          <w:p w14:paraId="2F134A54" w14:textId="77777777" w:rsidR="00492E4B" w:rsidRDefault="00492E4B">
            <w:pPr>
              <w:spacing w:before="120" w:after="120"/>
              <w:jc w:val="center"/>
              <w:rPr>
                <w:rFonts w:ascii="Bookman Old Style" w:hAnsi="Bookman Old Style"/>
                <w:lang w:eastAsia="pl-PL"/>
              </w:rPr>
            </w:pPr>
          </w:p>
        </w:tc>
      </w:tr>
      <w:tr w:rsidR="00387A34" w14:paraId="27BC3918" w14:textId="77777777" w:rsidTr="005542AD">
        <w:trPr>
          <w:trHeight w:val="1021"/>
        </w:trPr>
        <w:tc>
          <w:tcPr>
            <w:tcW w:w="1545" w:type="dxa"/>
            <w:shd w:val="clear" w:color="auto" w:fill="FFFFFF" w:themeFill="background1"/>
            <w:vAlign w:val="center"/>
          </w:tcPr>
          <w:p w14:paraId="236622BE" w14:textId="77777777" w:rsidR="00387A34" w:rsidRPr="001E40E2" w:rsidRDefault="00387A34" w:rsidP="003A6218">
            <w:pPr>
              <w:spacing w:before="120" w:after="120"/>
              <w:jc w:val="center"/>
              <w:rPr>
                <w:rFonts w:ascii="Bookman Old Style" w:hAnsi="Bookman Old Style"/>
                <w:sz w:val="18"/>
                <w:szCs w:val="18"/>
                <w:lang w:eastAsia="pl-PL"/>
              </w:rPr>
            </w:pPr>
          </w:p>
        </w:tc>
        <w:tc>
          <w:tcPr>
            <w:tcW w:w="7665" w:type="dxa"/>
            <w:vAlign w:val="center"/>
          </w:tcPr>
          <w:p w14:paraId="204F92B7" w14:textId="77777777" w:rsidR="00387A34" w:rsidRDefault="00387A34" w:rsidP="003A6218">
            <w:pPr>
              <w:spacing w:before="120" w:after="120"/>
              <w:jc w:val="center"/>
              <w:rPr>
                <w:rFonts w:ascii="Bookman Old Style" w:hAnsi="Bookman Old Style"/>
                <w:lang w:eastAsia="pl-PL"/>
              </w:rPr>
            </w:pPr>
          </w:p>
        </w:tc>
      </w:tr>
      <w:tr w:rsidR="003A6218" w14:paraId="0DE5ED28" w14:textId="77777777" w:rsidTr="005542AD">
        <w:trPr>
          <w:trHeight w:val="636"/>
        </w:trPr>
        <w:tc>
          <w:tcPr>
            <w:tcW w:w="9210" w:type="dxa"/>
            <w:gridSpan w:val="2"/>
            <w:shd w:val="clear" w:color="auto" w:fill="BDD6EE" w:themeFill="accent1" w:themeFillTint="66"/>
            <w:vAlign w:val="center"/>
          </w:tcPr>
          <w:p w14:paraId="7AE7138C" w14:textId="77777777" w:rsidR="00492E4B" w:rsidRDefault="003A6218">
            <w:pPr>
              <w:spacing w:before="120" w:after="120"/>
              <w:jc w:val="center"/>
              <w:rPr>
                <w:rFonts w:ascii="Bookman Old Style" w:hAnsi="Bookman Old Style"/>
                <w:lang w:eastAsia="pl-PL"/>
              </w:rPr>
            </w:pPr>
            <w:r w:rsidRPr="001E40E2">
              <w:rPr>
                <w:rFonts w:ascii="Bookman Old Style" w:hAnsi="Bookman Old Style"/>
                <w:sz w:val="18"/>
                <w:szCs w:val="18"/>
                <w:lang w:eastAsia="pl-PL"/>
              </w:rPr>
              <w:t>UZASADNIENIE KOSZTÓW SPECYFICZNYCH:</w:t>
            </w:r>
          </w:p>
        </w:tc>
      </w:tr>
      <w:tr w:rsidR="003A6218" w14:paraId="1DDBEDD1" w14:textId="77777777" w:rsidTr="005542AD">
        <w:trPr>
          <w:trHeight w:val="1021"/>
        </w:trPr>
        <w:tc>
          <w:tcPr>
            <w:tcW w:w="1545" w:type="dxa"/>
            <w:shd w:val="clear" w:color="auto" w:fill="FFFFFF" w:themeFill="background1"/>
            <w:vAlign w:val="center"/>
          </w:tcPr>
          <w:p w14:paraId="48C7BE6B" w14:textId="77777777" w:rsidR="00492E4B" w:rsidRDefault="00492E4B">
            <w:pPr>
              <w:spacing w:before="120" w:after="120"/>
              <w:jc w:val="center"/>
              <w:rPr>
                <w:rFonts w:ascii="Bookman Old Style" w:hAnsi="Bookman Old Style"/>
                <w:sz w:val="18"/>
                <w:szCs w:val="18"/>
                <w:lang w:eastAsia="pl-PL"/>
              </w:rPr>
            </w:pPr>
          </w:p>
        </w:tc>
        <w:tc>
          <w:tcPr>
            <w:tcW w:w="7665" w:type="dxa"/>
            <w:vAlign w:val="center"/>
          </w:tcPr>
          <w:p w14:paraId="31E0F320" w14:textId="77777777" w:rsidR="00492E4B" w:rsidRDefault="00492E4B">
            <w:pPr>
              <w:spacing w:before="120" w:after="120"/>
              <w:jc w:val="center"/>
              <w:rPr>
                <w:rFonts w:ascii="Bookman Old Style" w:hAnsi="Bookman Old Style"/>
                <w:lang w:eastAsia="pl-PL"/>
              </w:rPr>
            </w:pPr>
          </w:p>
        </w:tc>
      </w:tr>
      <w:tr w:rsidR="00387A34" w14:paraId="71A87592" w14:textId="77777777" w:rsidTr="005542AD">
        <w:trPr>
          <w:trHeight w:val="1021"/>
        </w:trPr>
        <w:tc>
          <w:tcPr>
            <w:tcW w:w="1545" w:type="dxa"/>
            <w:shd w:val="clear" w:color="auto" w:fill="FFFFFF" w:themeFill="background1"/>
            <w:vAlign w:val="center"/>
          </w:tcPr>
          <w:p w14:paraId="193F2094" w14:textId="77777777" w:rsidR="00387A34" w:rsidRPr="001E40E2" w:rsidRDefault="00387A34" w:rsidP="003A6218">
            <w:pPr>
              <w:spacing w:before="120" w:after="120"/>
              <w:jc w:val="center"/>
              <w:rPr>
                <w:rFonts w:ascii="Bookman Old Style" w:hAnsi="Bookman Old Style"/>
                <w:sz w:val="18"/>
                <w:szCs w:val="18"/>
                <w:lang w:eastAsia="pl-PL"/>
              </w:rPr>
            </w:pPr>
          </w:p>
        </w:tc>
        <w:tc>
          <w:tcPr>
            <w:tcW w:w="7665" w:type="dxa"/>
            <w:vAlign w:val="center"/>
          </w:tcPr>
          <w:p w14:paraId="25D18357" w14:textId="77777777" w:rsidR="00387A34" w:rsidRDefault="00387A34" w:rsidP="003A6218">
            <w:pPr>
              <w:spacing w:before="120" w:after="120"/>
              <w:jc w:val="center"/>
              <w:rPr>
                <w:rFonts w:ascii="Bookman Old Style" w:hAnsi="Bookman Old Style"/>
                <w:lang w:eastAsia="pl-PL"/>
              </w:rPr>
            </w:pPr>
          </w:p>
        </w:tc>
      </w:tr>
    </w:tbl>
    <w:p w14:paraId="66B3617D" w14:textId="77777777" w:rsidR="00D46F45" w:rsidRDefault="00D46F45" w:rsidP="00D2141B">
      <w:pPr>
        <w:spacing w:before="120" w:after="120" w:line="240" w:lineRule="auto"/>
        <w:rPr>
          <w:rFonts w:ascii="Bookman Old Style" w:hAnsi="Bookman Old Style"/>
          <w:lang w:eastAsia="pl-PL"/>
        </w:rPr>
      </w:pPr>
    </w:p>
    <w:p w14:paraId="0AAFF791" w14:textId="77777777" w:rsidR="008D30BF" w:rsidRDefault="008D30BF" w:rsidP="00D2141B">
      <w:pPr>
        <w:spacing w:before="120" w:after="120" w:line="240" w:lineRule="auto"/>
        <w:rPr>
          <w:rFonts w:ascii="Bookman Old Style" w:hAnsi="Bookman Old Style"/>
          <w:lang w:eastAsia="pl-PL"/>
        </w:rPr>
      </w:pPr>
    </w:p>
    <w:p w14:paraId="1BB93285" w14:textId="77777777" w:rsidR="00D46F45" w:rsidRDefault="00392E1B" w:rsidP="00392E1B">
      <w:pPr>
        <w:pStyle w:val="Nagwek8"/>
        <w:rPr>
          <w:lang w:eastAsia="pl-PL"/>
        </w:rPr>
      </w:pPr>
      <w:r>
        <w:rPr>
          <w:lang w:eastAsia="pl-PL"/>
        </w:rPr>
        <w:t>XI.2. BUDŻET OGÓLNY</w:t>
      </w:r>
    </w:p>
    <w:p w14:paraId="2AD3DEAD" w14:textId="77777777" w:rsidR="00A30A4B" w:rsidRPr="00A30A4B" w:rsidRDefault="00A30A4B" w:rsidP="00A30A4B">
      <w:pPr>
        <w:spacing w:before="0" w:after="0" w:line="240" w:lineRule="auto"/>
        <w:contextualSpacing/>
        <w:rPr>
          <w:rFonts w:ascii="Bookman Old Style" w:hAnsi="Bookman Old Style"/>
          <w:lang w:eastAsia="pl-PL"/>
        </w:rPr>
      </w:pPr>
    </w:p>
    <w:p w14:paraId="1D125BD5" w14:textId="77777777" w:rsidR="00392E1B" w:rsidRDefault="00A30A4B" w:rsidP="00A30A4B">
      <w:pPr>
        <w:pStyle w:val="Nagwek8"/>
        <w:spacing w:after="240"/>
        <w:rPr>
          <w:lang w:eastAsia="pl-PL"/>
        </w:rPr>
      </w:pPr>
      <w:r>
        <w:rPr>
          <w:lang w:eastAsia="pl-PL"/>
        </w:rPr>
        <w:t>XI.2.1. Kwalifikowalność VAT</w:t>
      </w:r>
    </w:p>
    <w:tbl>
      <w:tblPr>
        <w:tblStyle w:val="Tabela-Siatka"/>
        <w:tblW w:w="5000" w:type="pct"/>
        <w:tblLook w:val="04A0" w:firstRow="1" w:lastRow="0" w:firstColumn="1" w:lastColumn="0" w:noHBand="0" w:noVBand="1"/>
      </w:tblPr>
      <w:tblGrid>
        <w:gridCol w:w="3510"/>
        <w:gridCol w:w="2834"/>
        <w:gridCol w:w="2942"/>
      </w:tblGrid>
      <w:tr w:rsidR="00A30A4B" w14:paraId="60BC905C" w14:textId="77777777" w:rsidTr="005542AD">
        <w:tc>
          <w:tcPr>
            <w:tcW w:w="1890" w:type="pct"/>
            <w:shd w:val="clear" w:color="auto" w:fill="BDD6EE" w:themeFill="accent1" w:themeFillTint="66"/>
            <w:vAlign w:val="center"/>
          </w:tcPr>
          <w:p w14:paraId="6459AAB5" w14:textId="77777777"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 MOŻLIWOŚĆ ODZYSKIWANIA VAT:</w:t>
            </w:r>
          </w:p>
        </w:tc>
        <w:tc>
          <w:tcPr>
            <w:tcW w:w="1526" w:type="pct"/>
            <w:vAlign w:val="center"/>
          </w:tcPr>
          <w:p w14:paraId="5EF6C1A9" w14:textId="5BF5DE24" w:rsidR="00A30A4B" w:rsidRPr="000E7528" w:rsidRDefault="00837381"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DC3306">
              <w:rPr>
                <w:rFonts w:ascii="Bookman Old Style" w:eastAsia="Times New Roman" w:hAnsi="Bookman Old Style" w:cs="Times New Roman"/>
                <w:color w:val="000000"/>
                <w:lang w:eastAsia="pl-PL"/>
              </w:rPr>
            </w:r>
            <w:r w:rsidR="00DC3306">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Pr>
                <w:rFonts w:ascii="Bookman Old Style" w:hAnsi="Bookman Old Style"/>
                <w:sz w:val="18"/>
                <w:szCs w:val="18"/>
                <w:lang w:eastAsia="pl-PL"/>
              </w:rPr>
              <w:t>TA</w:t>
            </w:r>
            <w:r w:rsidR="00A30A4B" w:rsidRPr="000E7528">
              <w:rPr>
                <w:rFonts w:ascii="Bookman Old Style" w:hAnsi="Bookman Old Style"/>
                <w:sz w:val="18"/>
                <w:szCs w:val="18"/>
                <w:lang w:eastAsia="pl-PL"/>
              </w:rPr>
              <w:t>K</w:t>
            </w:r>
          </w:p>
        </w:tc>
        <w:tc>
          <w:tcPr>
            <w:tcW w:w="1584" w:type="pct"/>
            <w:vAlign w:val="center"/>
          </w:tcPr>
          <w:p w14:paraId="3B705D6A" w14:textId="4521385B" w:rsidR="00A30A4B" w:rsidRPr="000E7528" w:rsidRDefault="00837381"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DC3306">
              <w:rPr>
                <w:rFonts w:ascii="Bookman Old Style" w:eastAsia="Times New Roman" w:hAnsi="Bookman Old Style" w:cs="Times New Roman"/>
                <w:color w:val="000000"/>
                <w:lang w:eastAsia="pl-PL"/>
              </w:rPr>
            </w:r>
            <w:r w:rsidR="00DC3306">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sidR="00A30A4B" w:rsidRPr="000E7528">
              <w:rPr>
                <w:rFonts w:ascii="Bookman Old Style" w:hAnsi="Bookman Old Style"/>
                <w:sz w:val="18"/>
                <w:szCs w:val="18"/>
                <w:lang w:eastAsia="pl-PL"/>
              </w:rPr>
              <w:t>NIE</w:t>
            </w:r>
          </w:p>
        </w:tc>
      </w:tr>
      <w:tr w:rsidR="00A30A4B" w14:paraId="71DFA699" w14:textId="77777777" w:rsidTr="005542AD">
        <w:tc>
          <w:tcPr>
            <w:tcW w:w="1890" w:type="pct"/>
            <w:shd w:val="clear" w:color="auto" w:fill="BDD6EE" w:themeFill="accent1" w:themeFillTint="66"/>
            <w:vAlign w:val="center"/>
          </w:tcPr>
          <w:p w14:paraId="3CFB05FE" w14:textId="77777777"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 MOŻLIWOŚĆ CZĘŚCIOWEGO ODZYSKIWANIA VAT W ZWIĄZKU Z REALIZOWANYM PROJEKTEM:</w:t>
            </w:r>
          </w:p>
        </w:tc>
        <w:tc>
          <w:tcPr>
            <w:tcW w:w="1526" w:type="pct"/>
            <w:vAlign w:val="center"/>
          </w:tcPr>
          <w:p w14:paraId="0521C2AF" w14:textId="2AED488D" w:rsidR="00A30A4B" w:rsidRPr="000E7528" w:rsidRDefault="00837381"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DC3306">
              <w:rPr>
                <w:rFonts w:ascii="Bookman Old Style" w:eastAsia="Times New Roman" w:hAnsi="Bookman Old Style" w:cs="Times New Roman"/>
                <w:color w:val="000000"/>
                <w:lang w:eastAsia="pl-PL"/>
              </w:rPr>
            </w:r>
            <w:r w:rsidR="00DC3306">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Pr>
                <w:rFonts w:ascii="Bookman Old Style" w:hAnsi="Bookman Old Style"/>
                <w:sz w:val="18"/>
                <w:szCs w:val="18"/>
                <w:lang w:eastAsia="pl-PL"/>
              </w:rPr>
              <w:t>TA</w:t>
            </w:r>
            <w:r w:rsidRPr="000E7528">
              <w:rPr>
                <w:rFonts w:ascii="Bookman Old Style" w:hAnsi="Bookman Old Style"/>
                <w:sz w:val="18"/>
                <w:szCs w:val="18"/>
                <w:lang w:eastAsia="pl-PL"/>
              </w:rPr>
              <w:t>K</w:t>
            </w:r>
          </w:p>
        </w:tc>
        <w:tc>
          <w:tcPr>
            <w:tcW w:w="1584" w:type="pct"/>
            <w:vAlign w:val="center"/>
          </w:tcPr>
          <w:p w14:paraId="7B366C24" w14:textId="3180CDA0" w:rsidR="00A30A4B" w:rsidRPr="000E7528" w:rsidRDefault="00837381"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DC3306">
              <w:rPr>
                <w:rFonts w:ascii="Bookman Old Style" w:eastAsia="Times New Roman" w:hAnsi="Bookman Old Style" w:cs="Times New Roman"/>
                <w:color w:val="000000"/>
                <w:lang w:eastAsia="pl-PL"/>
              </w:rPr>
            </w:r>
            <w:r w:rsidR="00DC3306">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sidR="000E7528">
              <w:rPr>
                <w:rFonts w:ascii="Bookman Old Style" w:hAnsi="Bookman Old Style"/>
                <w:sz w:val="18"/>
                <w:szCs w:val="18"/>
                <w:lang w:eastAsia="pl-PL"/>
              </w:rPr>
              <w:t>NIE</w:t>
            </w:r>
          </w:p>
        </w:tc>
      </w:tr>
      <w:tr w:rsidR="00A30A4B" w14:paraId="6A45B7F9" w14:textId="77777777" w:rsidTr="005542AD">
        <w:tc>
          <w:tcPr>
            <w:tcW w:w="1890" w:type="pct"/>
            <w:shd w:val="clear" w:color="auto" w:fill="BDD6EE" w:themeFill="accent1" w:themeFillTint="66"/>
            <w:vAlign w:val="center"/>
          </w:tcPr>
          <w:p w14:paraId="2C072FCC" w14:textId="77777777" w:rsidR="00A30A4B" w:rsidRPr="003123BF" w:rsidRDefault="00A30A4B" w:rsidP="00A30A4B">
            <w:pPr>
              <w:spacing w:before="120" w:after="120"/>
              <w:jc w:val="left"/>
              <w:rPr>
                <w:rFonts w:ascii="Bookman Old Style" w:hAnsi="Bookman Old Style"/>
                <w:sz w:val="16"/>
                <w:szCs w:val="16"/>
                <w:lang w:eastAsia="pl-PL"/>
              </w:rPr>
            </w:pPr>
            <w:r w:rsidRPr="00C72B97">
              <w:rPr>
                <w:rFonts w:ascii="Bookman Old Style" w:hAnsi="Bookman Old Style"/>
                <w:b/>
                <w:sz w:val="16"/>
                <w:szCs w:val="16"/>
                <w:lang w:eastAsia="pl-PL"/>
              </w:rPr>
              <w:t>WNIOSKODAWCA</w:t>
            </w:r>
            <w:r w:rsidRPr="003123BF">
              <w:rPr>
                <w:rFonts w:ascii="Bookman Old Style" w:hAnsi="Bookman Old Style"/>
                <w:sz w:val="16"/>
                <w:szCs w:val="16"/>
                <w:lang w:eastAsia="pl-PL"/>
              </w:rPr>
              <w:t xml:space="preserve"> POSIADA PRAWNĄ</w:t>
            </w:r>
            <w:r w:rsidR="000E7528" w:rsidRPr="003123BF">
              <w:rPr>
                <w:rFonts w:ascii="Bookman Old Style" w:hAnsi="Bookman Old Style"/>
                <w:sz w:val="16"/>
                <w:szCs w:val="16"/>
                <w:lang w:eastAsia="pl-PL"/>
              </w:rPr>
              <w:t xml:space="preserve"> </w:t>
            </w:r>
            <w:r w:rsidRPr="003123BF">
              <w:rPr>
                <w:rFonts w:ascii="Bookman Old Style" w:hAnsi="Bookman Old Style"/>
                <w:sz w:val="16"/>
                <w:szCs w:val="16"/>
                <w:lang w:eastAsia="pl-PL"/>
              </w:rPr>
              <w:t xml:space="preserve">MOŻLIWOŚĆ ODZYSKIWANIA VAT W ZWIĄZKU </w:t>
            </w:r>
            <w:r w:rsidR="000E7528" w:rsidRPr="003123BF">
              <w:rPr>
                <w:rFonts w:ascii="Bookman Old Style" w:hAnsi="Bookman Old Style"/>
                <w:sz w:val="16"/>
                <w:szCs w:val="16"/>
                <w:lang w:eastAsia="pl-PL"/>
              </w:rPr>
              <w:t>Z REALIZOWANYM PROJEKTEM:</w:t>
            </w:r>
          </w:p>
        </w:tc>
        <w:tc>
          <w:tcPr>
            <w:tcW w:w="1526" w:type="pct"/>
            <w:vAlign w:val="center"/>
          </w:tcPr>
          <w:p w14:paraId="2AC17476" w14:textId="1864996C" w:rsidR="00A30A4B" w:rsidRPr="000E7528" w:rsidRDefault="00837381"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DC3306">
              <w:rPr>
                <w:rFonts w:ascii="Bookman Old Style" w:eastAsia="Times New Roman" w:hAnsi="Bookman Old Style" w:cs="Times New Roman"/>
                <w:color w:val="000000"/>
                <w:lang w:eastAsia="pl-PL"/>
              </w:rPr>
            </w:r>
            <w:r w:rsidR="00DC3306">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Pr>
                <w:rFonts w:ascii="Bookman Old Style" w:hAnsi="Bookman Old Style"/>
                <w:sz w:val="18"/>
                <w:szCs w:val="18"/>
                <w:lang w:eastAsia="pl-PL"/>
              </w:rPr>
              <w:t>TA</w:t>
            </w:r>
            <w:r w:rsidRPr="000E7528">
              <w:rPr>
                <w:rFonts w:ascii="Bookman Old Style" w:hAnsi="Bookman Old Style"/>
                <w:sz w:val="18"/>
                <w:szCs w:val="18"/>
                <w:lang w:eastAsia="pl-PL"/>
              </w:rPr>
              <w:t>K</w:t>
            </w:r>
          </w:p>
        </w:tc>
        <w:tc>
          <w:tcPr>
            <w:tcW w:w="1584" w:type="pct"/>
            <w:vAlign w:val="center"/>
          </w:tcPr>
          <w:p w14:paraId="5A9D940E" w14:textId="49AC5DA9" w:rsidR="00A30A4B" w:rsidRPr="000E7528" w:rsidRDefault="00837381"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DC3306">
              <w:rPr>
                <w:rFonts w:ascii="Bookman Old Style" w:eastAsia="Times New Roman" w:hAnsi="Bookman Old Style" w:cs="Times New Roman"/>
                <w:color w:val="000000"/>
                <w:lang w:eastAsia="pl-PL"/>
              </w:rPr>
            </w:r>
            <w:r w:rsidR="00DC3306">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sidR="000E7528">
              <w:rPr>
                <w:rFonts w:ascii="Bookman Old Style" w:hAnsi="Bookman Old Style"/>
                <w:sz w:val="18"/>
                <w:szCs w:val="18"/>
                <w:lang w:eastAsia="pl-PL"/>
              </w:rPr>
              <w:t>NIE</w:t>
            </w:r>
          </w:p>
        </w:tc>
      </w:tr>
      <w:tr w:rsidR="000E7528" w14:paraId="6FF65911" w14:textId="77777777" w:rsidTr="002B2CFD">
        <w:tc>
          <w:tcPr>
            <w:tcW w:w="5000" w:type="pct"/>
            <w:gridSpan w:val="3"/>
            <w:shd w:val="clear" w:color="auto" w:fill="auto"/>
            <w:vAlign w:val="center"/>
          </w:tcPr>
          <w:p w14:paraId="0FAFB1F6" w14:textId="77777777" w:rsidR="000E7528" w:rsidRPr="003123BF" w:rsidRDefault="000E7528" w:rsidP="00D2141B">
            <w:pPr>
              <w:spacing w:before="120" w:after="120"/>
              <w:rPr>
                <w:rFonts w:ascii="Bookman Old Style" w:hAnsi="Bookman Old Style"/>
                <w:sz w:val="16"/>
                <w:szCs w:val="16"/>
                <w:lang w:eastAsia="pl-PL"/>
              </w:rPr>
            </w:pPr>
            <w:r w:rsidRPr="003123BF">
              <w:rPr>
                <w:rFonts w:ascii="Bookman Old Style" w:hAnsi="Bookman Old Style"/>
                <w:sz w:val="16"/>
                <w:szCs w:val="16"/>
                <w:lang w:eastAsia="pl-PL"/>
              </w:rPr>
              <w:t>OŚWIADCZAM, ŻE WYDATKI PONOSZONE W PROJEKCIE SĄ WYDATKAMI:</w:t>
            </w:r>
          </w:p>
          <w:p w14:paraId="624AF06C" w14:textId="01C4FBE3" w:rsidR="000E7528" w:rsidRPr="000E7528" w:rsidRDefault="00837381" w:rsidP="00D2141B">
            <w:pPr>
              <w:spacing w:before="120" w:after="120"/>
              <w:rPr>
                <w:rFonts w:ascii="Bookman Old Style" w:hAnsi="Bookman Old Style"/>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DC3306">
              <w:rPr>
                <w:rFonts w:ascii="Bookman Old Style" w:eastAsia="Times New Roman" w:hAnsi="Bookman Old Style" w:cs="Times New Roman"/>
                <w:color w:val="000000"/>
                <w:lang w:eastAsia="pl-PL"/>
              </w:rPr>
            </w:r>
            <w:r w:rsidR="00DC3306">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sidR="000E7528" w:rsidRPr="003123BF">
              <w:rPr>
                <w:rFonts w:ascii="Bookman Old Style" w:hAnsi="Bookman Old Style"/>
                <w:sz w:val="16"/>
                <w:szCs w:val="16"/>
                <w:lang w:eastAsia="pl-PL"/>
              </w:rPr>
              <w:t>ZAWIERAJĄCYMI VAT;</w:t>
            </w:r>
            <w:r w:rsidR="000E7528" w:rsidRPr="000E7528">
              <w:rPr>
                <w:rFonts w:ascii="Bookman Old Style" w:hAnsi="Bookman Old Style"/>
                <w:sz w:val="18"/>
                <w:szCs w:val="18"/>
                <w:lang w:eastAsia="pl-PL"/>
              </w:rPr>
              <w:t xml:space="preserve"> </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DC3306">
              <w:rPr>
                <w:rFonts w:ascii="Bookman Old Style" w:eastAsia="Times New Roman" w:hAnsi="Bookman Old Style" w:cs="Times New Roman"/>
                <w:color w:val="000000"/>
                <w:lang w:eastAsia="pl-PL"/>
              </w:rPr>
            </w:r>
            <w:r w:rsidR="00DC3306">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sidR="000E7528" w:rsidRPr="003123BF">
              <w:rPr>
                <w:rFonts w:ascii="Bookman Old Style" w:hAnsi="Bookman Old Style"/>
                <w:sz w:val="16"/>
                <w:szCs w:val="16"/>
                <w:lang w:eastAsia="pl-PL"/>
              </w:rPr>
              <w:t>NIEZAWIERAJĄCYMI VAT;</w:t>
            </w:r>
            <w:r w:rsidR="000E7528">
              <w:rPr>
                <w:rFonts w:ascii="Bookman Old Style" w:hAnsi="Bookman Old Style"/>
                <w:sz w:val="18"/>
                <w:szCs w:val="18"/>
                <w:lang w:eastAsia="pl-PL"/>
              </w:rPr>
              <w:t xml:space="preserve"> </w:t>
            </w: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DC3306">
              <w:rPr>
                <w:rFonts w:ascii="Bookman Old Style" w:eastAsia="Times New Roman" w:hAnsi="Bookman Old Style" w:cs="Times New Roman"/>
                <w:color w:val="000000"/>
                <w:lang w:eastAsia="pl-PL"/>
              </w:rPr>
            </w:r>
            <w:r w:rsidR="00DC3306">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r>
              <w:rPr>
                <w:rFonts w:ascii="Bookman Old Style" w:eastAsia="Times New Roman" w:hAnsi="Bookman Old Style" w:cs="Times New Roman"/>
                <w:color w:val="000000"/>
                <w:lang w:eastAsia="pl-PL"/>
              </w:rPr>
              <w:t xml:space="preserve"> </w:t>
            </w:r>
            <w:r w:rsidR="000E7528" w:rsidRPr="003123BF">
              <w:rPr>
                <w:rFonts w:ascii="Bookman Old Style" w:hAnsi="Bookman Old Style"/>
                <w:sz w:val="16"/>
                <w:szCs w:val="16"/>
                <w:lang w:eastAsia="pl-PL"/>
              </w:rPr>
              <w:t>CZĘŚCIOWO ZAWIERAJĄCYMI VAT</w:t>
            </w:r>
          </w:p>
        </w:tc>
      </w:tr>
      <w:tr w:rsidR="00A30A4B" w14:paraId="5188D76C" w14:textId="77777777" w:rsidTr="005542AD">
        <w:tc>
          <w:tcPr>
            <w:tcW w:w="1890" w:type="pct"/>
            <w:shd w:val="clear" w:color="auto" w:fill="BDD6EE" w:themeFill="accent1" w:themeFillTint="66"/>
            <w:vAlign w:val="center"/>
          </w:tcPr>
          <w:p w14:paraId="58C3C85A" w14:textId="77777777" w:rsidR="00A30A4B" w:rsidRPr="003123BF" w:rsidRDefault="000E7528" w:rsidP="00A30A4B">
            <w:pPr>
              <w:spacing w:before="120" w:after="120"/>
              <w:jc w:val="left"/>
              <w:rPr>
                <w:rFonts w:ascii="Bookman Old Style" w:hAnsi="Bookman Old Style"/>
                <w:sz w:val="16"/>
                <w:szCs w:val="16"/>
                <w:lang w:eastAsia="pl-PL"/>
              </w:rPr>
            </w:pPr>
            <w:r w:rsidRPr="003123BF">
              <w:rPr>
                <w:rFonts w:ascii="Bookman Old Style" w:hAnsi="Bookman Old Style"/>
                <w:sz w:val="16"/>
                <w:szCs w:val="16"/>
                <w:lang w:eastAsia="pl-PL"/>
              </w:rPr>
              <w:t>UZASADNIENIE WRAZ Z PODSTAWĄ PRAWNĄ</w:t>
            </w:r>
            <w:r w:rsidR="003123BF">
              <w:rPr>
                <w:rFonts w:ascii="Bookman Old Style" w:hAnsi="Bookman Old Style"/>
                <w:sz w:val="16"/>
                <w:szCs w:val="16"/>
                <w:lang w:eastAsia="pl-PL"/>
              </w:rPr>
              <w:t>:</w:t>
            </w:r>
          </w:p>
        </w:tc>
        <w:tc>
          <w:tcPr>
            <w:tcW w:w="3110" w:type="pct"/>
            <w:gridSpan w:val="2"/>
            <w:vAlign w:val="center"/>
          </w:tcPr>
          <w:p w14:paraId="69EA032D" w14:textId="77777777" w:rsidR="00A30A4B" w:rsidRPr="000E7528" w:rsidRDefault="00A30A4B" w:rsidP="00D2141B">
            <w:pPr>
              <w:spacing w:before="120" w:after="120"/>
              <w:rPr>
                <w:rFonts w:ascii="Bookman Old Style" w:hAnsi="Bookman Old Style"/>
                <w:sz w:val="18"/>
                <w:szCs w:val="18"/>
                <w:lang w:eastAsia="pl-PL"/>
              </w:rPr>
            </w:pPr>
          </w:p>
        </w:tc>
      </w:tr>
    </w:tbl>
    <w:p w14:paraId="09BD30AA" w14:textId="77777777" w:rsidR="001E40E2" w:rsidRDefault="001E40E2">
      <w:pPr>
        <w:rPr>
          <w:rFonts w:ascii="Bookman Old Style" w:hAnsi="Bookman Old Style"/>
          <w:lang w:eastAsia="pl-PL"/>
        </w:rPr>
      </w:pPr>
      <w:r>
        <w:rPr>
          <w:rFonts w:ascii="Bookman Old Style" w:hAnsi="Bookman Old Style"/>
          <w:lang w:eastAsia="pl-PL"/>
        </w:rPr>
        <w:br w:type="page"/>
      </w:r>
    </w:p>
    <w:p w14:paraId="3A00A8D9" w14:textId="77777777" w:rsidR="00392E1B" w:rsidRDefault="00392E1B" w:rsidP="00D2141B">
      <w:pPr>
        <w:spacing w:before="120" w:after="120" w:line="240" w:lineRule="auto"/>
        <w:rPr>
          <w:rFonts w:ascii="Bookman Old Style" w:hAnsi="Bookman Old Style"/>
          <w:lang w:eastAsia="pl-PL"/>
        </w:rPr>
      </w:pPr>
    </w:p>
    <w:p w14:paraId="465A646C" w14:textId="77777777" w:rsidR="004F2597" w:rsidRDefault="004F2597" w:rsidP="004F2597">
      <w:pPr>
        <w:pStyle w:val="Nagwek8"/>
        <w:spacing w:after="240"/>
        <w:rPr>
          <w:lang w:eastAsia="pl-PL"/>
        </w:rPr>
      </w:pPr>
      <w:r>
        <w:rPr>
          <w:lang w:eastAsia="pl-PL"/>
        </w:rPr>
        <w:t>XI.2.2. Podsumowanie budżetu</w:t>
      </w:r>
    </w:p>
    <w:tbl>
      <w:tblPr>
        <w:tblStyle w:val="Tabela-Siatka"/>
        <w:tblW w:w="5000" w:type="pct"/>
        <w:tblLook w:val="04A0" w:firstRow="1" w:lastRow="0" w:firstColumn="1" w:lastColumn="0" w:noHBand="0" w:noVBand="1"/>
      </w:tblPr>
      <w:tblGrid>
        <w:gridCol w:w="6062"/>
        <w:gridCol w:w="3224"/>
      </w:tblGrid>
      <w:tr w:rsidR="009C099D" w:rsidRPr="009C099D" w14:paraId="22FA36E1" w14:textId="77777777" w:rsidTr="005542AD">
        <w:tc>
          <w:tcPr>
            <w:tcW w:w="3264" w:type="pct"/>
            <w:tcBorders>
              <w:bottom w:val="double" w:sz="4" w:space="0" w:color="auto"/>
            </w:tcBorders>
            <w:shd w:val="clear" w:color="auto" w:fill="5B9BD5" w:themeFill="accent1"/>
            <w:vAlign w:val="center"/>
          </w:tcPr>
          <w:p w14:paraId="14CB6A0A" w14:textId="77777777" w:rsidR="009C099D" w:rsidRPr="001709F8" w:rsidRDefault="009C099D" w:rsidP="009C099D">
            <w:pPr>
              <w:spacing w:before="120" w:after="120" w:line="360" w:lineRule="auto"/>
              <w:jc w:val="center"/>
              <w:rPr>
                <w:rFonts w:ascii="Bookman Old Style" w:hAnsi="Bookman Old Style"/>
                <w:sz w:val="16"/>
                <w:szCs w:val="16"/>
                <w:highlight w:val="red"/>
                <w:lang w:eastAsia="pl-PL"/>
              </w:rPr>
            </w:pPr>
            <w:r w:rsidRPr="001709F8">
              <w:rPr>
                <w:rFonts w:ascii="Bookman Old Style" w:hAnsi="Bookman Old Style"/>
                <w:sz w:val="16"/>
                <w:szCs w:val="16"/>
                <w:lang w:eastAsia="pl-PL"/>
              </w:rPr>
              <w:t>KATEGORIA WYDATKU</w:t>
            </w:r>
          </w:p>
        </w:tc>
        <w:tc>
          <w:tcPr>
            <w:tcW w:w="1736" w:type="pct"/>
            <w:tcBorders>
              <w:bottom w:val="double" w:sz="4" w:space="0" w:color="auto"/>
            </w:tcBorders>
            <w:shd w:val="clear" w:color="auto" w:fill="5B9BD5" w:themeFill="accent1"/>
            <w:vAlign w:val="center"/>
          </w:tcPr>
          <w:p w14:paraId="5AAFBD33" w14:textId="77777777" w:rsidR="009C099D" w:rsidRPr="001709F8" w:rsidRDefault="009C099D" w:rsidP="005A138D">
            <w:pPr>
              <w:spacing w:before="120" w:after="120"/>
              <w:jc w:val="center"/>
              <w:rPr>
                <w:rFonts w:ascii="Bookman Old Style" w:hAnsi="Bookman Old Style"/>
                <w:sz w:val="16"/>
                <w:szCs w:val="16"/>
                <w:lang w:eastAsia="pl-PL"/>
              </w:rPr>
            </w:pPr>
            <w:r w:rsidRPr="001709F8">
              <w:rPr>
                <w:rFonts w:ascii="Bookman Old Style" w:hAnsi="Bookman Old Style"/>
                <w:sz w:val="16"/>
                <w:szCs w:val="16"/>
                <w:lang w:eastAsia="pl-PL"/>
              </w:rPr>
              <w:t>OGÓŁEM</w:t>
            </w:r>
          </w:p>
        </w:tc>
      </w:tr>
      <w:tr w:rsidR="009C099D" w:rsidRPr="009C099D" w14:paraId="79004A68" w14:textId="77777777" w:rsidTr="005542AD">
        <w:tc>
          <w:tcPr>
            <w:tcW w:w="3264" w:type="pct"/>
            <w:tcBorders>
              <w:top w:val="double" w:sz="4" w:space="0" w:color="auto"/>
              <w:left w:val="double" w:sz="4" w:space="0" w:color="auto"/>
            </w:tcBorders>
            <w:shd w:val="clear" w:color="auto" w:fill="BDD6EE" w:themeFill="accent1" w:themeFillTint="66"/>
            <w:vAlign w:val="center"/>
          </w:tcPr>
          <w:p w14:paraId="7418180C" w14:textId="77777777" w:rsidR="009C099D" w:rsidRPr="001709F8" w:rsidRDefault="003E0DE2" w:rsidP="00D2141B">
            <w:pPr>
              <w:spacing w:before="120" w:after="120"/>
              <w:rPr>
                <w:rFonts w:ascii="Bookman Old Style" w:hAnsi="Bookman Old Style"/>
                <w:sz w:val="16"/>
                <w:szCs w:val="16"/>
                <w:lang w:eastAsia="pl-PL"/>
              </w:rPr>
            </w:pPr>
            <w:r w:rsidRPr="003E0DE2">
              <w:rPr>
                <w:rFonts w:ascii="Bookman Old Style" w:hAnsi="Bookman Old Style"/>
                <w:sz w:val="16"/>
                <w:szCs w:val="16"/>
                <w:lang w:eastAsia="pl-PL"/>
              </w:rPr>
              <w:t>WARTOŚĆ CAŁKOWITA PROJEKTU OBJĘTEGO GRANTEM</w:t>
            </w:r>
            <w:r w:rsidR="009C099D" w:rsidRPr="001709F8">
              <w:rPr>
                <w:rFonts w:ascii="Bookman Old Style" w:hAnsi="Bookman Old Style"/>
                <w:sz w:val="16"/>
                <w:szCs w:val="16"/>
                <w:lang w:eastAsia="pl-PL"/>
              </w:rPr>
              <w:t>:</w:t>
            </w:r>
          </w:p>
        </w:tc>
        <w:tc>
          <w:tcPr>
            <w:tcW w:w="1736" w:type="pct"/>
            <w:tcBorders>
              <w:top w:val="double" w:sz="4" w:space="0" w:color="auto"/>
              <w:right w:val="double" w:sz="4" w:space="0" w:color="auto"/>
            </w:tcBorders>
            <w:vAlign w:val="center"/>
          </w:tcPr>
          <w:p w14:paraId="5B5F7B0B" w14:textId="77777777" w:rsidR="009C099D" w:rsidRPr="001709F8" w:rsidRDefault="009C099D" w:rsidP="00D2141B">
            <w:pPr>
              <w:spacing w:before="120" w:after="120"/>
              <w:rPr>
                <w:rFonts w:ascii="Bookman Old Style" w:hAnsi="Bookman Old Style"/>
                <w:sz w:val="16"/>
                <w:szCs w:val="16"/>
                <w:lang w:eastAsia="pl-PL"/>
              </w:rPr>
            </w:pPr>
          </w:p>
        </w:tc>
      </w:tr>
      <w:tr w:rsidR="009C099D" w:rsidRPr="009C099D" w14:paraId="37E06024" w14:textId="77777777" w:rsidTr="005542AD">
        <w:tc>
          <w:tcPr>
            <w:tcW w:w="3264" w:type="pct"/>
            <w:tcBorders>
              <w:top w:val="double" w:sz="4" w:space="0" w:color="auto"/>
              <w:left w:val="double" w:sz="4" w:space="0" w:color="auto"/>
            </w:tcBorders>
            <w:shd w:val="clear" w:color="auto" w:fill="BDD6EE" w:themeFill="accent1" w:themeFillTint="66"/>
            <w:vAlign w:val="center"/>
          </w:tcPr>
          <w:p w14:paraId="1B3369D3" w14:textId="77777777" w:rsidR="009C099D" w:rsidRPr="001709F8" w:rsidRDefault="009C099D" w:rsidP="007F1468">
            <w:pPr>
              <w:spacing w:before="120" w:after="120"/>
              <w:rPr>
                <w:rFonts w:ascii="Bookman Old Style" w:hAnsi="Bookman Old Style"/>
                <w:sz w:val="16"/>
                <w:szCs w:val="16"/>
                <w:lang w:eastAsia="pl-PL"/>
              </w:rPr>
            </w:pPr>
            <w:r w:rsidRPr="001709F8">
              <w:rPr>
                <w:rFonts w:ascii="Bookman Old Style" w:hAnsi="Bookman Old Style"/>
                <w:sz w:val="16"/>
                <w:szCs w:val="16"/>
                <w:lang w:eastAsia="pl-PL"/>
              </w:rPr>
              <w:t>WNIOSKOWANE DOFINANSOWANIE</w:t>
            </w:r>
            <w:r>
              <w:rPr>
                <w:rFonts w:ascii="Bookman Old Style" w:hAnsi="Bookman Old Style"/>
                <w:sz w:val="16"/>
                <w:szCs w:val="16"/>
                <w:lang w:eastAsia="pl-PL"/>
              </w:rPr>
              <w:t xml:space="preserve"> </w:t>
            </w:r>
            <w:r w:rsidRPr="001709F8">
              <w:rPr>
                <w:rFonts w:ascii="Bookman Old Style" w:hAnsi="Bookman Old Style"/>
                <w:sz w:val="16"/>
                <w:szCs w:val="16"/>
                <w:lang w:eastAsia="pl-PL"/>
              </w:rPr>
              <w:t xml:space="preserve"> </w:t>
            </w:r>
            <w:r>
              <w:rPr>
                <w:rFonts w:ascii="Bookman Old Style" w:hAnsi="Bookman Old Style"/>
                <w:sz w:val="16"/>
                <w:szCs w:val="16"/>
                <w:lang w:eastAsia="pl-PL"/>
              </w:rPr>
              <w:t>(</w:t>
            </w:r>
            <w:r w:rsidRPr="001709F8">
              <w:rPr>
                <w:rFonts w:ascii="Bookman Old Style" w:hAnsi="Bookman Old Style"/>
                <w:sz w:val="16"/>
                <w:szCs w:val="16"/>
                <w:lang w:eastAsia="pl-PL"/>
              </w:rPr>
              <w:t>GRANT</w:t>
            </w:r>
            <w:r>
              <w:rPr>
                <w:rFonts w:ascii="Bookman Old Style" w:hAnsi="Bookman Old Style"/>
                <w:sz w:val="16"/>
                <w:szCs w:val="16"/>
                <w:lang w:eastAsia="pl-PL"/>
              </w:rPr>
              <w:t>) - WKŁAD U</w:t>
            </w:r>
            <w:r w:rsidR="007F1468">
              <w:rPr>
                <w:rFonts w:ascii="Bookman Old Style" w:hAnsi="Bookman Old Style"/>
                <w:sz w:val="16"/>
                <w:szCs w:val="16"/>
                <w:lang w:eastAsia="pl-PL"/>
              </w:rPr>
              <w:t>E:</w:t>
            </w:r>
          </w:p>
        </w:tc>
        <w:tc>
          <w:tcPr>
            <w:tcW w:w="1736" w:type="pct"/>
            <w:tcBorders>
              <w:top w:val="double" w:sz="4" w:space="0" w:color="auto"/>
              <w:right w:val="double" w:sz="4" w:space="0" w:color="auto"/>
            </w:tcBorders>
            <w:vAlign w:val="center"/>
          </w:tcPr>
          <w:p w14:paraId="1E6F88D0" w14:textId="77777777" w:rsidR="009C099D" w:rsidRPr="001709F8" w:rsidRDefault="009C099D" w:rsidP="00D2141B">
            <w:pPr>
              <w:spacing w:before="120" w:after="120"/>
              <w:rPr>
                <w:rFonts w:ascii="Bookman Old Style" w:hAnsi="Bookman Old Style"/>
                <w:sz w:val="16"/>
                <w:szCs w:val="16"/>
                <w:lang w:eastAsia="pl-PL"/>
              </w:rPr>
            </w:pPr>
          </w:p>
        </w:tc>
      </w:tr>
      <w:tr w:rsidR="00593FA5" w:rsidRPr="00580402" w14:paraId="7B2962B8" w14:textId="77777777" w:rsidTr="005542AD">
        <w:tc>
          <w:tcPr>
            <w:tcW w:w="3264" w:type="pct"/>
            <w:tcBorders>
              <w:left w:val="double" w:sz="4" w:space="0" w:color="auto"/>
              <w:bottom w:val="double" w:sz="4" w:space="0" w:color="auto"/>
            </w:tcBorders>
            <w:shd w:val="clear" w:color="auto" w:fill="DEEAF6" w:themeFill="accent1" w:themeFillTint="33"/>
            <w:vAlign w:val="center"/>
          </w:tcPr>
          <w:p w14:paraId="35D510FB" w14:textId="77777777" w:rsidR="00593FA5" w:rsidRPr="00580402" w:rsidRDefault="003E0DE2" w:rsidP="00253CB3">
            <w:pPr>
              <w:spacing w:before="120" w:after="120" w:line="360" w:lineRule="auto"/>
              <w:rPr>
                <w:rFonts w:ascii="Bookman Old Style" w:hAnsi="Bookman Old Style"/>
                <w:sz w:val="16"/>
                <w:szCs w:val="16"/>
                <w:lang w:eastAsia="pl-PL"/>
              </w:rPr>
            </w:pPr>
            <w:r w:rsidRPr="003E0DE2">
              <w:rPr>
                <w:rFonts w:ascii="Bookman Old Style" w:hAnsi="Bookman Old Style"/>
                <w:sz w:val="16"/>
                <w:szCs w:val="16"/>
                <w:lang w:eastAsia="pl-PL"/>
              </w:rPr>
              <w:t>JAKO % WARTOŚCI CAŁKOWITEJ PROJEKTU OBJĘTEGO GRANTEM:</w:t>
            </w:r>
          </w:p>
        </w:tc>
        <w:tc>
          <w:tcPr>
            <w:tcW w:w="1736" w:type="pct"/>
            <w:tcBorders>
              <w:bottom w:val="double" w:sz="4" w:space="0" w:color="auto"/>
              <w:right w:val="double" w:sz="4" w:space="0" w:color="auto"/>
            </w:tcBorders>
            <w:vAlign w:val="center"/>
          </w:tcPr>
          <w:p w14:paraId="49F94719" w14:textId="77777777" w:rsidR="00593FA5" w:rsidRPr="001709F8" w:rsidRDefault="00593FA5" w:rsidP="00D2141B">
            <w:pPr>
              <w:spacing w:before="120" w:after="120"/>
              <w:rPr>
                <w:rFonts w:ascii="Bookman Old Style" w:hAnsi="Bookman Old Style"/>
                <w:sz w:val="16"/>
                <w:szCs w:val="16"/>
                <w:lang w:eastAsia="pl-PL"/>
              </w:rPr>
            </w:pPr>
          </w:p>
        </w:tc>
      </w:tr>
      <w:tr w:rsidR="009C099D" w:rsidRPr="009C099D" w14:paraId="4AD14BC8" w14:textId="77777777" w:rsidTr="005542AD">
        <w:tc>
          <w:tcPr>
            <w:tcW w:w="3264" w:type="pct"/>
            <w:tcBorders>
              <w:top w:val="double" w:sz="4" w:space="0" w:color="auto"/>
              <w:left w:val="double" w:sz="4" w:space="0" w:color="auto"/>
            </w:tcBorders>
            <w:shd w:val="clear" w:color="auto" w:fill="BDD6EE" w:themeFill="accent1" w:themeFillTint="66"/>
            <w:vAlign w:val="center"/>
          </w:tcPr>
          <w:p w14:paraId="7DBD2879" w14:textId="77777777" w:rsidR="009C099D" w:rsidRPr="001709F8" w:rsidRDefault="009C099D" w:rsidP="007F1468">
            <w:pPr>
              <w:spacing w:before="120" w:after="120"/>
              <w:rPr>
                <w:rFonts w:ascii="Bookman Old Style" w:hAnsi="Bookman Old Style"/>
                <w:sz w:val="16"/>
                <w:szCs w:val="16"/>
                <w:lang w:eastAsia="pl-PL"/>
              </w:rPr>
            </w:pPr>
            <w:r>
              <w:rPr>
                <w:rFonts w:ascii="Bookman Old Style" w:hAnsi="Bookman Old Style"/>
                <w:sz w:val="16"/>
                <w:szCs w:val="16"/>
                <w:lang w:eastAsia="pl-PL"/>
              </w:rPr>
              <w:t xml:space="preserve">CROSS-FINANCING I </w:t>
            </w:r>
            <w:r w:rsidRPr="001709F8">
              <w:rPr>
                <w:rFonts w:ascii="Bookman Old Style" w:hAnsi="Bookman Old Style"/>
                <w:sz w:val="16"/>
                <w:szCs w:val="16"/>
                <w:lang w:eastAsia="pl-PL"/>
              </w:rPr>
              <w:t>ZAKUP ŚRODKÓW TRWAŁYCH:</w:t>
            </w:r>
          </w:p>
        </w:tc>
        <w:tc>
          <w:tcPr>
            <w:tcW w:w="1736" w:type="pct"/>
            <w:tcBorders>
              <w:top w:val="double" w:sz="4" w:space="0" w:color="auto"/>
              <w:right w:val="double" w:sz="4" w:space="0" w:color="auto"/>
            </w:tcBorders>
            <w:vAlign w:val="center"/>
          </w:tcPr>
          <w:p w14:paraId="5CC69F12" w14:textId="77777777" w:rsidR="009C099D" w:rsidRPr="001709F8" w:rsidRDefault="009C099D" w:rsidP="00D2141B">
            <w:pPr>
              <w:spacing w:before="120" w:after="120"/>
              <w:rPr>
                <w:rFonts w:ascii="Bookman Old Style" w:hAnsi="Bookman Old Style"/>
                <w:sz w:val="16"/>
                <w:szCs w:val="16"/>
                <w:lang w:eastAsia="pl-PL"/>
              </w:rPr>
            </w:pPr>
          </w:p>
        </w:tc>
      </w:tr>
      <w:tr w:rsidR="00593FA5" w:rsidRPr="00580402" w14:paraId="2CEB86C3" w14:textId="77777777" w:rsidTr="005542AD">
        <w:tc>
          <w:tcPr>
            <w:tcW w:w="3264" w:type="pct"/>
            <w:tcBorders>
              <w:left w:val="double" w:sz="4" w:space="0" w:color="auto"/>
              <w:bottom w:val="double" w:sz="4" w:space="0" w:color="auto"/>
            </w:tcBorders>
            <w:shd w:val="clear" w:color="auto" w:fill="DEEAF6" w:themeFill="accent1" w:themeFillTint="33"/>
            <w:vAlign w:val="center"/>
          </w:tcPr>
          <w:p w14:paraId="5A55141E" w14:textId="77777777" w:rsidR="00593FA5" w:rsidRPr="00580402" w:rsidRDefault="00580402" w:rsidP="00D2141B">
            <w:pPr>
              <w:spacing w:before="120" w:after="120" w:line="360" w:lineRule="auto"/>
              <w:rPr>
                <w:rFonts w:ascii="Bookman Old Style" w:hAnsi="Bookman Old Style"/>
                <w:sz w:val="16"/>
                <w:szCs w:val="16"/>
                <w:lang w:eastAsia="pl-PL"/>
              </w:rPr>
            </w:pPr>
            <w:r w:rsidRPr="00D965C3">
              <w:rPr>
                <w:rFonts w:ascii="Bookman Old Style" w:hAnsi="Bookman Old Style"/>
                <w:sz w:val="16"/>
                <w:szCs w:val="16"/>
                <w:lang w:eastAsia="pl-PL"/>
              </w:rPr>
              <w:t>JAKO % WARTOŚCI CAŁKOWITEJ PROJEKTU OBJĘTEGO GRANTEM:</w:t>
            </w:r>
          </w:p>
        </w:tc>
        <w:tc>
          <w:tcPr>
            <w:tcW w:w="1736" w:type="pct"/>
            <w:tcBorders>
              <w:bottom w:val="double" w:sz="4" w:space="0" w:color="auto"/>
              <w:right w:val="double" w:sz="4" w:space="0" w:color="auto"/>
            </w:tcBorders>
            <w:vAlign w:val="center"/>
          </w:tcPr>
          <w:p w14:paraId="0CF1A249" w14:textId="77777777" w:rsidR="00593FA5" w:rsidRPr="001709F8" w:rsidRDefault="00593FA5" w:rsidP="00D2141B">
            <w:pPr>
              <w:spacing w:before="120" w:after="120"/>
              <w:rPr>
                <w:rFonts w:ascii="Bookman Old Style" w:hAnsi="Bookman Old Style"/>
                <w:sz w:val="16"/>
                <w:szCs w:val="16"/>
                <w:lang w:eastAsia="pl-PL"/>
              </w:rPr>
            </w:pPr>
          </w:p>
        </w:tc>
      </w:tr>
      <w:tr w:rsidR="009C099D" w:rsidRPr="009C099D" w14:paraId="0043914F" w14:textId="77777777" w:rsidTr="005542AD">
        <w:tc>
          <w:tcPr>
            <w:tcW w:w="3264" w:type="pct"/>
            <w:tcBorders>
              <w:top w:val="double" w:sz="4" w:space="0" w:color="auto"/>
              <w:left w:val="double" w:sz="4" w:space="0" w:color="auto"/>
            </w:tcBorders>
            <w:shd w:val="clear" w:color="auto" w:fill="BDD6EE" w:themeFill="accent1" w:themeFillTint="66"/>
            <w:vAlign w:val="center"/>
          </w:tcPr>
          <w:p w14:paraId="629DC22D" w14:textId="77777777" w:rsidR="009C099D" w:rsidRPr="001709F8" w:rsidRDefault="009C099D" w:rsidP="00D2141B">
            <w:pPr>
              <w:spacing w:before="120" w:after="120"/>
              <w:rPr>
                <w:rFonts w:ascii="Bookman Old Style" w:hAnsi="Bookman Old Style"/>
                <w:sz w:val="16"/>
                <w:szCs w:val="16"/>
                <w:lang w:eastAsia="pl-PL"/>
              </w:rPr>
            </w:pPr>
            <w:r w:rsidRPr="001709F8">
              <w:rPr>
                <w:rFonts w:ascii="Bookman Old Style" w:hAnsi="Bookman Old Style"/>
                <w:sz w:val="16"/>
                <w:szCs w:val="16"/>
                <w:lang w:eastAsia="pl-PL"/>
              </w:rPr>
              <w:t>KOSZTY ADMINISTRACYJNE:</w:t>
            </w:r>
          </w:p>
        </w:tc>
        <w:tc>
          <w:tcPr>
            <w:tcW w:w="1736" w:type="pct"/>
            <w:tcBorders>
              <w:top w:val="double" w:sz="4" w:space="0" w:color="auto"/>
              <w:right w:val="double" w:sz="4" w:space="0" w:color="auto"/>
            </w:tcBorders>
            <w:vAlign w:val="center"/>
          </w:tcPr>
          <w:p w14:paraId="592F224C" w14:textId="77777777" w:rsidR="009C099D" w:rsidRPr="001709F8" w:rsidRDefault="009C099D" w:rsidP="00D2141B">
            <w:pPr>
              <w:spacing w:before="120" w:after="120"/>
              <w:rPr>
                <w:rFonts w:ascii="Bookman Old Style" w:hAnsi="Bookman Old Style"/>
                <w:sz w:val="16"/>
                <w:szCs w:val="16"/>
                <w:lang w:eastAsia="pl-PL"/>
              </w:rPr>
            </w:pPr>
          </w:p>
        </w:tc>
      </w:tr>
      <w:tr w:rsidR="001612B9" w:rsidRPr="00580402" w14:paraId="4F28669B" w14:textId="77777777" w:rsidTr="005542AD">
        <w:tc>
          <w:tcPr>
            <w:tcW w:w="3264" w:type="pct"/>
            <w:tcBorders>
              <w:left w:val="double" w:sz="4" w:space="0" w:color="auto"/>
              <w:bottom w:val="double" w:sz="4" w:space="0" w:color="auto"/>
            </w:tcBorders>
            <w:shd w:val="clear" w:color="auto" w:fill="DEEAF6" w:themeFill="accent1" w:themeFillTint="33"/>
            <w:vAlign w:val="center"/>
          </w:tcPr>
          <w:p w14:paraId="3B2A330E" w14:textId="77777777" w:rsidR="00580402" w:rsidRPr="00580402" w:rsidRDefault="003E0DE2" w:rsidP="00D2141B">
            <w:pPr>
              <w:spacing w:before="120" w:after="120" w:line="360" w:lineRule="auto"/>
              <w:rPr>
                <w:rFonts w:ascii="Bookman Old Style" w:hAnsi="Bookman Old Style"/>
                <w:sz w:val="16"/>
                <w:szCs w:val="16"/>
                <w:lang w:eastAsia="pl-PL"/>
              </w:rPr>
            </w:pPr>
            <w:r w:rsidRPr="003E0DE2">
              <w:rPr>
                <w:rFonts w:ascii="Bookman Old Style" w:hAnsi="Bookman Old Style"/>
                <w:sz w:val="16"/>
                <w:szCs w:val="16"/>
                <w:lang w:eastAsia="pl-PL"/>
              </w:rPr>
              <w:t>JAKO % WNIOSKOWANEGO DOFINANSOWANIA (GRANTU):</w:t>
            </w:r>
          </w:p>
        </w:tc>
        <w:tc>
          <w:tcPr>
            <w:tcW w:w="1736" w:type="pct"/>
            <w:tcBorders>
              <w:bottom w:val="double" w:sz="4" w:space="0" w:color="auto"/>
              <w:right w:val="double" w:sz="4" w:space="0" w:color="auto"/>
            </w:tcBorders>
            <w:vAlign w:val="center"/>
          </w:tcPr>
          <w:p w14:paraId="5CF57222" w14:textId="77777777" w:rsidR="001612B9" w:rsidRPr="001709F8" w:rsidRDefault="001612B9" w:rsidP="00D2141B">
            <w:pPr>
              <w:spacing w:before="120" w:after="120"/>
              <w:rPr>
                <w:rFonts w:ascii="Bookman Old Style" w:hAnsi="Bookman Old Style"/>
                <w:sz w:val="16"/>
                <w:szCs w:val="16"/>
                <w:lang w:eastAsia="pl-PL"/>
              </w:rPr>
            </w:pPr>
          </w:p>
        </w:tc>
      </w:tr>
    </w:tbl>
    <w:p w14:paraId="5BF5237F" w14:textId="77777777" w:rsidR="00253CB3" w:rsidRDefault="00253CB3">
      <w:pPr>
        <w:rPr>
          <w:rFonts w:ascii="Bookman Old Style" w:hAnsi="Bookman Old Style"/>
          <w:lang w:eastAsia="pl-PL"/>
        </w:rPr>
      </w:pPr>
      <w:r>
        <w:rPr>
          <w:rFonts w:ascii="Bookman Old Style" w:hAnsi="Bookman Old Style"/>
          <w:lang w:eastAsia="pl-PL"/>
        </w:rPr>
        <w:br w:type="page"/>
      </w:r>
    </w:p>
    <w:p w14:paraId="665F9B26" w14:textId="77777777" w:rsidR="00253CB3" w:rsidRPr="00253CB3" w:rsidRDefault="00253CB3" w:rsidP="00253CB3">
      <w:pPr>
        <w:pStyle w:val="Nagwek8"/>
        <w:spacing w:after="240"/>
      </w:pPr>
      <w:r>
        <w:lastRenderedPageBreak/>
        <w:t>XI.2.3. Źródła finansowania wkładu własnego</w:t>
      </w:r>
    </w:p>
    <w:tbl>
      <w:tblPr>
        <w:tblStyle w:val="Tabela-Siatka"/>
        <w:tblW w:w="4943" w:type="pct"/>
        <w:tblLook w:val="04A0" w:firstRow="1" w:lastRow="0" w:firstColumn="1" w:lastColumn="0" w:noHBand="0" w:noVBand="1"/>
      </w:tblPr>
      <w:tblGrid>
        <w:gridCol w:w="632"/>
        <w:gridCol w:w="5295"/>
        <w:gridCol w:w="3253"/>
      </w:tblGrid>
      <w:tr w:rsidR="009C099D" w:rsidRPr="002B3E6B" w14:paraId="776AEE3D" w14:textId="77777777" w:rsidTr="00CD7230">
        <w:tc>
          <w:tcPr>
            <w:tcW w:w="344" w:type="pct"/>
            <w:shd w:val="clear" w:color="auto" w:fill="5B9BD5" w:themeFill="accent1"/>
            <w:vAlign w:val="center"/>
          </w:tcPr>
          <w:p w14:paraId="7CCFDCBD" w14:textId="77777777" w:rsidR="009C099D" w:rsidRPr="002B3E6B" w:rsidRDefault="009C099D" w:rsidP="00C257A1">
            <w:pPr>
              <w:spacing w:before="120" w:after="120"/>
              <w:jc w:val="center"/>
              <w:rPr>
                <w:rFonts w:ascii="Bookman Old Style" w:hAnsi="Bookman Old Style"/>
                <w:sz w:val="16"/>
                <w:szCs w:val="16"/>
                <w:lang w:eastAsia="pl-PL"/>
              </w:rPr>
            </w:pPr>
            <w:r>
              <w:rPr>
                <w:rFonts w:ascii="Bookman Old Style" w:hAnsi="Bookman Old Style"/>
                <w:sz w:val="16"/>
                <w:szCs w:val="16"/>
                <w:lang w:eastAsia="pl-PL"/>
              </w:rPr>
              <w:t>LP.</w:t>
            </w:r>
          </w:p>
        </w:tc>
        <w:tc>
          <w:tcPr>
            <w:tcW w:w="2884" w:type="pct"/>
            <w:shd w:val="clear" w:color="auto" w:fill="5B9BD5" w:themeFill="accent1"/>
            <w:vAlign w:val="center"/>
          </w:tcPr>
          <w:p w14:paraId="4D5439FE" w14:textId="77777777" w:rsidR="009C099D" w:rsidRPr="002B3E6B" w:rsidRDefault="009C099D" w:rsidP="00C257A1">
            <w:pPr>
              <w:spacing w:before="120" w:after="120"/>
              <w:jc w:val="center"/>
              <w:rPr>
                <w:rFonts w:ascii="Bookman Old Style" w:hAnsi="Bookman Old Style"/>
                <w:sz w:val="16"/>
                <w:szCs w:val="16"/>
                <w:lang w:eastAsia="pl-PL"/>
              </w:rPr>
            </w:pPr>
            <w:r w:rsidRPr="002B3E6B">
              <w:rPr>
                <w:rFonts w:ascii="Bookman Old Style" w:hAnsi="Bookman Old Style"/>
                <w:sz w:val="16"/>
                <w:szCs w:val="16"/>
                <w:lang w:eastAsia="pl-PL"/>
              </w:rPr>
              <w:t>KATEGORIA WYDATKU</w:t>
            </w:r>
          </w:p>
        </w:tc>
        <w:tc>
          <w:tcPr>
            <w:tcW w:w="1772" w:type="pct"/>
            <w:shd w:val="clear" w:color="auto" w:fill="5B9BD5" w:themeFill="accent1"/>
            <w:vAlign w:val="center"/>
          </w:tcPr>
          <w:p w14:paraId="33419E84" w14:textId="77777777" w:rsidR="009C099D" w:rsidRPr="002B3E6B" w:rsidRDefault="009C099D" w:rsidP="00C257A1">
            <w:pPr>
              <w:spacing w:before="120" w:after="120"/>
              <w:jc w:val="center"/>
              <w:rPr>
                <w:rFonts w:ascii="Bookman Old Style" w:hAnsi="Bookman Old Style"/>
                <w:sz w:val="16"/>
                <w:szCs w:val="16"/>
                <w:lang w:eastAsia="pl-PL"/>
              </w:rPr>
            </w:pPr>
            <w:r w:rsidRPr="002B3E6B">
              <w:rPr>
                <w:rFonts w:ascii="Bookman Old Style" w:hAnsi="Bookman Old Style"/>
                <w:sz w:val="16"/>
                <w:szCs w:val="16"/>
                <w:lang w:eastAsia="pl-PL"/>
              </w:rPr>
              <w:t>OGÓŁEM</w:t>
            </w:r>
          </w:p>
        </w:tc>
      </w:tr>
      <w:tr w:rsidR="009C099D" w:rsidRPr="002B3E6B" w14:paraId="2FBFE17E" w14:textId="77777777" w:rsidTr="00CD7230">
        <w:trPr>
          <w:trHeight w:val="624"/>
        </w:trPr>
        <w:tc>
          <w:tcPr>
            <w:tcW w:w="344" w:type="pct"/>
            <w:shd w:val="clear" w:color="auto" w:fill="BDD6EE" w:themeFill="accent1" w:themeFillTint="66"/>
            <w:vAlign w:val="center"/>
          </w:tcPr>
          <w:p w14:paraId="5C429484" w14:textId="77777777"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1</w:t>
            </w:r>
          </w:p>
        </w:tc>
        <w:tc>
          <w:tcPr>
            <w:tcW w:w="2884" w:type="pct"/>
            <w:shd w:val="clear" w:color="auto" w:fill="BDD6EE" w:themeFill="accent1" w:themeFillTint="66"/>
            <w:vAlign w:val="center"/>
          </w:tcPr>
          <w:p w14:paraId="01487DA0" w14:textId="77777777" w:rsidR="00492E4B" w:rsidRDefault="003E0DE2">
            <w:pPr>
              <w:spacing w:before="120" w:after="120"/>
              <w:jc w:val="left"/>
              <w:rPr>
                <w:rFonts w:ascii="Bookman Old Style" w:hAnsi="Bookman Old Style"/>
                <w:sz w:val="18"/>
                <w:szCs w:val="18"/>
                <w:lang w:eastAsia="pl-PL"/>
              </w:rPr>
            </w:pPr>
            <w:r w:rsidRPr="003E0DE2">
              <w:rPr>
                <w:rFonts w:ascii="Bookman Old Style" w:hAnsi="Bookman Old Style"/>
                <w:sz w:val="18"/>
                <w:szCs w:val="18"/>
                <w:lang w:eastAsia="pl-PL"/>
              </w:rPr>
              <w:t>WARTOŚĆ CAŁKOWITA PROJEKTU OBJĘTEGO GRANTEM</w:t>
            </w:r>
            <w:r w:rsidR="009C099D" w:rsidRPr="000D1209">
              <w:rPr>
                <w:rFonts w:ascii="Bookman Old Style" w:hAnsi="Bookman Old Style"/>
                <w:sz w:val="18"/>
                <w:szCs w:val="18"/>
                <w:lang w:eastAsia="pl-PL"/>
              </w:rPr>
              <w:t>:</w:t>
            </w:r>
          </w:p>
        </w:tc>
        <w:tc>
          <w:tcPr>
            <w:tcW w:w="1772" w:type="pct"/>
            <w:vAlign w:val="center"/>
          </w:tcPr>
          <w:p w14:paraId="5508054B"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217948F4" w14:textId="77777777" w:rsidTr="00CD7230">
        <w:trPr>
          <w:trHeight w:val="624"/>
        </w:trPr>
        <w:tc>
          <w:tcPr>
            <w:tcW w:w="344" w:type="pct"/>
            <w:shd w:val="clear" w:color="auto" w:fill="BDD6EE" w:themeFill="accent1" w:themeFillTint="66"/>
            <w:vAlign w:val="center"/>
          </w:tcPr>
          <w:p w14:paraId="6F3A7C82" w14:textId="77777777"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2</w:t>
            </w:r>
          </w:p>
        </w:tc>
        <w:tc>
          <w:tcPr>
            <w:tcW w:w="2884" w:type="pct"/>
            <w:shd w:val="clear" w:color="auto" w:fill="BDD6EE" w:themeFill="accent1" w:themeFillTint="66"/>
            <w:vAlign w:val="center"/>
          </w:tcPr>
          <w:p w14:paraId="31C769FC" w14:textId="77777777" w:rsidR="009C099D" w:rsidRPr="000D1209" w:rsidRDefault="009C099D" w:rsidP="00C257A1">
            <w:pPr>
              <w:spacing w:before="120" w:after="120"/>
              <w:rPr>
                <w:rFonts w:ascii="Bookman Old Style" w:hAnsi="Bookman Old Style"/>
                <w:sz w:val="18"/>
                <w:szCs w:val="18"/>
                <w:lang w:eastAsia="pl-PL"/>
              </w:rPr>
            </w:pPr>
            <w:r w:rsidRPr="000D1209">
              <w:rPr>
                <w:rFonts w:ascii="Bookman Old Style" w:hAnsi="Bookman Old Style"/>
                <w:sz w:val="18"/>
                <w:szCs w:val="18"/>
                <w:lang w:eastAsia="pl-PL"/>
              </w:rPr>
              <w:t>WKŁAD WŁASNY:</w:t>
            </w:r>
          </w:p>
        </w:tc>
        <w:tc>
          <w:tcPr>
            <w:tcW w:w="1772" w:type="pct"/>
            <w:vAlign w:val="center"/>
          </w:tcPr>
          <w:p w14:paraId="4A39AB9B"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48702B19" w14:textId="77777777" w:rsidTr="00CD7230">
        <w:trPr>
          <w:trHeight w:val="624"/>
        </w:trPr>
        <w:tc>
          <w:tcPr>
            <w:tcW w:w="344" w:type="pct"/>
            <w:shd w:val="clear" w:color="auto" w:fill="DEEAF6" w:themeFill="accent1" w:themeFillTint="33"/>
            <w:vAlign w:val="center"/>
          </w:tcPr>
          <w:p w14:paraId="44F084D8" w14:textId="77777777" w:rsidR="009C099D" w:rsidRPr="00593FA5" w:rsidRDefault="009C099D" w:rsidP="008978A2">
            <w:pPr>
              <w:spacing w:before="120" w:after="120"/>
              <w:rPr>
                <w:rFonts w:ascii="Bookman Old Style" w:hAnsi="Bookman Old Style"/>
                <w:sz w:val="14"/>
                <w:szCs w:val="14"/>
                <w:lang w:eastAsia="pl-PL"/>
              </w:rPr>
            </w:pPr>
          </w:p>
        </w:tc>
        <w:tc>
          <w:tcPr>
            <w:tcW w:w="2884" w:type="pct"/>
            <w:shd w:val="clear" w:color="auto" w:fill="DEEAF6" w:themeFill="accent1" w:themeFillTint="33"/>
            <w:vAlign w:val="center"/>
          </w:tcPr>
          <w:p w14:paraId="5A2521E4" w14:textId="77777777" w:rsidR="009C099D" w:rsidRPr="00593FA5" w:rsidRDefault="009C099D" w:rsidP="008978A2">
            <w:pPr>
              <w:spacing w:before="120" w:after="120"/>
              <w:rPr>
                <w:rFonts w:ascii="Bookman Old Style" w:hAnsi="Bookman Old Style"/>
                <w:sz w:val="14"/>
                <w:szCs w:val="14"/>
                <w:lang w:eastAsia="pl-PL"/>
              </w:rPr>
            </w:pPr>
            <w:r w:rsidRPr="00D965C3">
              <w:rPr>
                <w:rFonts w:ascii="Bookman Old Style" w:hAnsi="Bookman Old Style"/>
                <w:sz w:val="16"/>
                <w:szCs w:val="16"/>
                <w:lang w:eastAsia="pl-PL"/>
              </w:rPr>
              <w:t>JAKO % WARTOŚCI CAŁKOWITEJ PROJEKTU OBJĘTEGO GRANTEM:</w:t>
            </w:r>
          </w:p>
        </w:tc>
        <w:tc>
          <w:tcPr>
            <w:tcW w:w="1772" w:type="pct"/>
            <w:vAlign w:val="center"/>
          </w:tcPr>
          <w:p w14:paraId="5D921659"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523B367D" w14:textId="77777777" w:rsidTr="00CD7230">
        <w:trPr>
          <w:trHeight w:val="624"/>
        </w:trPr>
        <w:tc>
          <w:tcPr>
            <w:tcW w:w="344" w:type="pct"/>
            <w:shd w:val="clear" w:color="auto" w:fill="BDD6EE" w:themeFill="accent1" w:themeFillTint="66"/>
            <w:vAlign w:val="center"/>
          </w:tcPr>
          <w:p w14:paraId="123244F6" w14:textId="77777777" w:rsidR="009C099D" w:rsidRDefault="009C099D" w:rsidP="00C257A1">
            <w:pPr>
              <w:spacing w:before="120" w:after="120"/>
              <w:rPr>
                <w:rFonts w:ascii="Bookman Old Style" w:hAnsi="Bookman Old Style"/>
                <w:sz w:val="16"/>
                <w:szCs w:val="16"/>
                <w:lang w:eastAsia="pl-PL"/>
              </w:rPr>
            </w:pPr>
            <w:r>
              <w:rPr>
                <w:rFonts w:ascii="Bookman Old Style" w:hAnsi="Bookman Old Style"/>
                <w:sz w:val="16"/>
                <w:szCs w:val="16"/>
                <w:lang w:eastAsia="pl-PL"/>
              </w:rPr>
              <w:t>2.1</w:t>
            </w:r>
          </w:p>
        </w:tc>
        <w:tc>
          <w:tcPr>
            <w:tcW w:w="2884" w:type="pct"/>
            <w:shd w:val="clear" w:color="auto" w:fill="BDD6EE" w:themeFill="accent1" w:themeFillTint="66"/>
            <w:vAlign w:val="center"/>
          </w:tcPr>
          <w:p w14:paraId="2D8C53E8" w14:textId="77777777" w:rsidR="009C099D" w:rsidRPr="000D1209" w:rsidRDefault="009C099D" w:rsidP="00C257A1">
            <w:pPr>
              <w:spacing w:before="120" w:after="120"/>
              <w:rPr>
                <w:rFonts w:ascii="Bookman Old Style" w:hAnsi="Bookman Old Style"/>
                <w:sz w:val="18"/>
                <w:szCs w:val="18"/>
                <w:lang w:eastAsia="pl-PL"/>
              </w:rPr>
            </w:pPr>
            <w:r w:rsidRPr="000D1209">
              <w:rPr>
                <w:rFonts w:ascii="Bookman Old Style" w:hAnsi="Bookman Old Style"/>
                <w:sz w:val="18"/>
                <w:szCs w:val="18"/>
                <w:lang w:eastAsia="pl-PL"/>
              </w:rPr>
              <w:t xml:space="preserve">W TYM WKŁAD WŁASNY </w:t>
            </w:r>
            <w:r w:rsidRPr="000D1209">
              <w:rPr>
                <w:rFonts w:ascii="Bookman Old Style" w:hAnsi="Bookman Old Style"/>
                <w:b/>
                <w:sz w:val="18"/>
                <w:szCs w:val="18"/>
                <w:lang w:eastAsia="pl-PL"/>
              </w:rPr>
              <w:t>PRYWATNY</w:t>
            </w:r>
            <w:r w:rsidRPr="000D1209">
              <w:rPr>
                <w:rFonts w:ascii="Bookman Old Style" w:hAnsi="Bookman Old Style"/>
                <w:sz w:val="18"/>
                <w:szCs w:val="18"/>
                <w:lang w:eastAsia="pl-PL"/>
              </w:rPr>
              <w:t>:</w:t>
            </w:r>
          </w:p>
        </w:tc>
        <w:tc>
          <w:tcPr>
            <w:tcW w:w="1772" w:type="pct"/>
            <w:vAlign w:val="center"/>
          </w:tcPr>
          <w:p w14:paraId="7B7BAA25"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2490C0CB" w14:textId="77777777" w:rsidTr="00CD7230">
        <w:trPr>
          <w:trHeight w:val="624"/>
        </w:trPr>
        <w:tc>
          <w:tcPr>
            <w:tcW w:w="344" w:type="pct"/>
            <w:shd w:val="clear" w:color="auto" w:fill="DEEAF6" w:themeFill="accent1" w:themeFillTint="33"/>
            <w:vAlign w:val="center"/>
          </w:tcPr>
          <w:p w14:paraId="44A64CBA" w14:textId="77777777"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2.1.1</w:t>
            </w:r>
          </w:p>
        </w:tc>
        <w:tc>
          <w:tcPr>
            <w:tcW w:w="2884" w:type="pct"/>
            <w:shd w:val="clear" w:color="auto" w:fill="DEEAF6" w:themeFill="accent1" w:themeFillTint="33"/>
            <w:vAlign w:val="center"/>
          </w:tcPr>
          <w:p w14:paraId="3ADA43F4" w14:textId="77777777"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PRYWATNY PIENIĘŻNY:</w:t>
            </w:r>
          </w:p>
        </w:tc>
        <w:tc>
          <w:tcPr>
            <w:tcW w:w="1772" w:type="pct"/>
            <w:vAlign w:val="center"/>
          </w:tcPr>
          <w:p w14:paraId="626DACF3"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5634CB83" w14:textId="77777777" w:rsidTr="00CD7230">
        <w:trPr>
          <w:trHeight w:val="624"/>
        </w:trPr>
        <w:tc>
          <w:tcPr>
            <w:tcW w:w="344" w:type="pct"/>
            <w:shd w:val="clear" w:color="auto" w:fill="DEEAF6" w:themeFill="accent1" w:themeFillTint="33"/>
            <w:vAlign w:val="center"/>
          </w:tcPr>
          <w:p w14:paraId="6040EF68" w14:textId="77777777"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2.1.2</w:t>
            </w:r>
          </w:p>
        </w:tc>
        <w:tc>
          <w:tcPr>
            <w:tcW w:w="2884" w:type="pct"/>
            <w:shd w:val="clear" w:color="auto" w:fill="DEEAF6" w:themeFill="accent1" w:themeFillTint="33"/>
            <w:vAlign w:val="center"/>
          </w:tcPr>
          <w:p w14:paraId="362D4372" w14:textId="77777777"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WŁASNY NIEPIENIĘŻNY:</w:t>
            </w:r>
          </w:p>
        </w:tc>
        <w:tc>
          <w:tcPr>
            <w:tcW w:w="1772" w:type="pct"/>
            <w:vAlign w:val="center"/>
          </w:tcPr>
          <w:p w14:paraId="01813E04"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3EF444BE" w14:textId="77777777" w:rsidTr="00CD7230">
        <w:trPr>
          <w:trHeight w:val="624"/>
        </w:trPr>
        <w:tc>
          <w:tcPr>
            <w:tcW w:w="344" w:type="pct"/>
            <w:shd w:val="clear" w:color="auto" w:fill="BDD6EE" w:themeFill="accent1" w:themeFillTint="66"/>
            <w:vAlign w:val="center"/>
          </w:tcPr>
          <w:p w14:paraId="427032F0" w14:textId="77777777"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w:t>
            </w:r>
          </w:p>
        </w:tc>
        <w:tc>
          <w:tcPr>
            <w:tcW w:w="2884" w:type="pct"/>
            <w:shd w:val="clear" w:color="auto" w:fill="BDD6EE" w:themeFill="accent1" w:themeFillTint="66"/>
            <w:vAlign w:val="center"/>
          </w:tcPr>
          <w:p w14:paraId="655EF807" w14:textId="77777777"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 xml:space="preserve">W TYM WKŁAD WŁASNY </w:t>
            </w:r>
            <w:r w:rsidRPr="000D1209">
              <w:rPr>
                <w:rFonts w:ascii="Bookman Old Style" w:hAnsi="Bookman Old Style"/>
                <w:b/>
                <w:sz w:val="18"/>
                <w:szCs w:val="18"/>
                <w:lang w:eastAsia="pl-PL"/>
              </w:rPr>
              <w:t>PUBLICZNY</w:t>
            </w:r>
            <w:r w:rsidRPr="000D1209">
              <w:rPr>
                <w:rFonts w:ascii="Bookman Old Style" w:hAnsi="Bookman Old Style"/>
                <w:sz w:val="18"/>
                <w:szCs w:val="18"/>
                <w:lang w:eastAsia="pl-PL"/>
              </w:rPr>
              <w:t>:</w:t>
            </w:r>
          </w:p>
        </w:tc>
        <w:tc>
          <w:tcPr>
            <w:tcW w:w="1772" w:type="pct"/>
            <w:vAlign w:val="center"/>
          </w:tcPr>
          <w:p w14:paraId="075E1264"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017435C1" w14:textId="77777777" w:rsidTr="00CD7230">
        <w:trPr>
          <w:trHeight w:val="624"/>
        </w:trPr>
        <w:tc>
          <w:tcPr>
            <w:tcW w:w="344" w:type="pct"/>
            <w:shd w:val="clear" w:color="auto" w:fill="DEEAF6" w:themeFill="accent1" w:themeFillTint="33"/>
            <w:vAlign w:val="center"/>
          </w:tcPr>
          <w:p w14:paraId="3BFE12A0" w14:textId="77777777"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2.2.1</w:t>
            </w:r>
          </w:p>
        </w:tc>
        <w:tc>
          <w:tcPr>
            <w:tcW w:w="2884" w:type="pct"/>
            <w:shd w:val="clear" w:color="auto" w:fill="DEEAF6" w:themeFill="accent1" w:themeFillTint="33"/>
            <w:vAlign w:val="center"/>
          </w:tcPr>
          <w:p w14:paraId="1D1D69A8" w14:textId="77777777"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PUBLICZNY PIENIĘŻNY:</w:t>
            </w:r>
          </w:p>
        </w:tc>
        <w:tc>
          <w:tcPr>
            <w:tcW w:w="1772" w:type="pct"/>
            <w:vAlign w:val="center"/>
          </w:tcPr>
          <w:p w14:paraId="0C6B0A3B"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07B9C9AE" w14:textId="77777777" w:rsidTr="00CD7230">
        <w:trPr>
          <w:trHeight w:val="624"/>
        </w:trPr>
        <w:tc>
          <w:tcPr>
            <w:tcW w:w="344" w:type="pct"/>
            <w:shd w:val="clear" w:color="auto" w:fill="DEEAF6" w:themeFill="accent1" w:themeFillTint="33"/>
            <w:vAlign w:val="center"/>
          </w:tcPr>
          <w:p w14:paraId="623EE90E" w14:textId="77777777"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2.2.2</w:t>
            </w:r>
          </w:p>
        </w:tc>
        <w:tc>
          <w:tcPr>
            <w:tcW w:w="2884" w:type="pct"/>
            <w:shd w:val="clear" w:color="auto" w:fill="DEEAF6" w:themeFill="accent1" w:themeFillTint="33"/>
            <w:vAlign w:val="center"/>
          </w:tcPr>
          <w:p w14:paraId="227FA3EB" w14:textId="77777777"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PUBLICZNY NIEPIENIĘŻNY:</w:t>
            </w:r>
          </w:p>
        </w:tc>
        <w:tc>
          <w:tcPr>
            <w:tcW w:w="1772" w:type="pct"/>
            <w:vAlign w:val="center"/>
          </w:tcPr>
          <w:p w14:paraId="15C0278B" w14:textId="77777777" w:rsidR="009C099D" w:rsidRPr="002B3E6B" w:rsidRDefault="009C099D" w:rsidP="00C257A1">
            <w:pPr>
              <w:spacing w:before="120" w:after="120"/>
              <w:rPr>
                <w:rFonts w:ascii="Bookman Old Style" w:hAnsi="Bookman Old Style"/>
                <w:sz w:val="16"/>
                <w:szCs w:val="16"/>
                <w:lang w:eastAsia="pl-PL"/>
              </w:rPr>
            </w:pPr>
          </w:p>
        </w:tc>
      </w:tr>
      <w:tr w:rsidR="009C099D" w:rsidRPr="002B3E6B" w14:paraId="31F083CA" w14:textId="77777777" w:rsidTr="00CD7230">
        <w:trPr>
          <w:trHeight w:val="624"/>
        </w:trPr>
        <w:tc>
          <w:tcPr>
            <w:tcW w:w="344" w:type="pct"/>
            <w:shd w:val="clear" w:color="auto" w:fill="BDD6EE" w:themeFill="accent1" w:themeFillTint="66"/>
            <w:vAlign w:val="center"/>
          </w:tcPr>
          <w:p w14:paraId="7D7AC4F1" w14:textId="77777777" w:rsidR="009C099D" w:rsidRDefault="009C099D" w:rsidP="00C257A1">
            <w:pPr>
              <w:spacing w:before="120" w:after="120"/>
              <w:jc w:val="left"/>
              <w:rPr>
                <w:rFonts w:ascii="Bookman Old Style" w:hAnsi="Bookman Old Style"/>
                <w:sz w:val="16"/>
                <w:szCs w:val="16"/>
                <w:lang w:eastAsia="pl-PL"/>
              </w:rPr>
            </w:pPr>
            <w:r>
              <w:rPr>
                <w:rFonts w:ascii="Bookman Old Style" w:hAnsi="Bookman Old Style"/>
                <w:sz w:val="16"/>
                <w:szCs w:val="16"/>
                <w:lang w:eastAsia="pl-PL"/>
              </w:rPr>
              <w:t>2.3</w:t>
            </w:r>
          </w:p>
        </w:tc>
        <w:tc>
          <w:tcPr>
            <w:tcW w:w="2884" w:type="pct"/>
            <w:shd w:val="clear" w:color="auto" w:fill="BDD6EE" w:themeFill="accent1" w:themeFillTint="66"/>
            <w:vAlign w:val="center"/>
          </w:tcPr>
          <w:p w14:paraId="69E23C3F" w14:textId="77777777" w:rsidR="009C099D" w:rsidRPr="000D1209" w:rsidRDefault="009C099D" w:rsidP="00C257A1">
            <w:pPr>
              <w:spacing w:before="120" w:after="120"/>
              <w:jc w:val="left"/>
              <w:rPr>
                <w:rFonts w:ascii="Bookman Old Style" w:hAnsi="Bookman Old Style"/>
                <w:sz w:val="18"/>
                <w:szCs w:val="18"/>
                <w:lang w:eastAsia="pl-PL"/>
              </w:rPr>
            </w:pPr>
            <w:r w:rsidRPr="000D1209">
              <w:rPr>
                <w:rFonts w:ascii="Bookman Old Style" w:hAnsi="Bookman Old Style"/>
                <w:sz w:val="18"/>
                <w:szCs w:val="18"/>
                <w:lang w:eastAsia="pl-PL"/>
              </w:rPr>
              <w:t>W TYM WKŁAD PRYWATNY WYMAGANY PRZEPISAMI POMOCY PUBLICZNEJ:</w:t>
            </w:r>
          </w:p>
        </w:tc>
        <w:tc>
          <w:tcPr>
            <w:tcW w:w="1772" w:type="pct"/>
            <w:vAlign w:val="center"/>
          </w:tcPr>
          <w:p w14:paraId="272E2FE7" w14:textId="77777777" w:rsidR="009C099D" w:rsidRPr="002B3E6B" w:rsidRDefault="009C099D" w:rsidP="00C257A1">
            <w:pPr>
              <w:spacing w:before="120" w:after="120"/>
              <w:rPr>
                <w:rFonts w:ascii="Bookman Old Style" w:hAnsi="Bookman Old Style"/>
                <w:sz w:val="16"/>
                <w:szCs w:val="16"/>
                <w:lang w:eastAsia="pl-PL"/>
              </w:rPr>
            </w:pPr>
          </w:p>
        </w:tc>
      </w:tr>
    </w:tbl>
    <w:p w14:paraId="2653C0B9" w14:textId="77777777" w:rsidR="0007155A" w:rsidRDefault="0007155A" w:rsidP="00253CB3">
      <w:pPr>
        <w:rPr>
          <w:rFonts w:ascii="Bookman Old Style" w:hAnsi="Bookman Old Style"/>
        </w:rPr>
      </w:pPr>
    </w:p>
    <w:p w14:paraId="76154748" w14:textId="7F575AC2" w:rsidR="00C534F7" w:rsidRDefault="00C534F7" w:rsidP="00C534F7">
      <w:pPr>
        <w:pStyle w:val="Nagwek8"/>
        <w:spacing w:after="240"/>
      </w:pPr>
      <w:r>
        <w:t>XI.2.</w:t>
      </w:r>
      <w:r w:rsidR="00AC1376">
        <w:t>4</w:t>
      </w:r>
      <w:r>
        <w:t>. Uzasadnienia i metodologia</w:t>
      </w:r>
      <w:r w:rsidR="00DA62F6">
        <w:t xml:space="preserve"> wyliczenia wkładu własnego</w:t>
      </w:r>
    </w:p>
    <w:tbl>
      <w:tblPr>
        <w:tblW w:w="5000" w:type="pct"/>
        <w:tblCellMar>
          <w:left w:w="70" w:type="dxa"/>
          <w:right w:w="70" w:type="dxa"/>
        </w:tblCellMar>
        <w:tblLook w:val="04A0" w:firstRow="1" w:lastRow="0" w:firstColumn="1" w:lastColumn="0" w:noHBand="0" w:noVBand="1"/>
      </w:tblPr>
      <w:tblGrid>
        <w:gridCol w:w="3472"/>
        <w:gridCol w:w="361"/>
        <w:gridCol w:w="4028"/>
        <w:gridCol w:w="212"/>
        <w:gridCol w:w="925"/>
        <w:gridCol w:w="212"/>
      </w:tblGrid>
      <w:tr w:rsidR="00271729" w:rsidRPr="00936776" w14:paraId="4784E38A" w14:textId="77777777" w:rsidTr="000C6E11">
        <w:trPr>
          <w:trHeight w:hRule="exact" w:val="91"/>
        </w:trPr>
        <w:tc>
          <w:tcPr>
            <w:tcW w:w="2081" w:type="pct"/>
            <w:gridSpan w:val="2"/>
            <w:tcBorders>
              <w:top w:val="single" w:sz="4" w:space="0" w:color="auto"/>
              <w:left w:val="single" w:sz="4" w:space="0" w:color="auto"/>
              <w:bottom w:val="nil"/>
              <w:right w:val="nil"/>
            </w:tcBorders>
            <w:shd w:val="clear" w:color="auto" w:fill="auto"/>
            <w:vAlign w:val="center"/>
            <w:hideMark/>
          </w:tcPr>
          <w:p w14:paraId="295C7956" w14:textId="77777777"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2187" w:type="pct"/>
            <w:tcBorders>
              <w:top w:val="single" w:sz="4" w:space="0" w:color="auto"/>
              <w:left w:val="nil"/>
              <w:bottom w:val="nil"/>
              <w:right w:val="nil"/>
            </w:tcBorders>
            <w:shd w:val="clear" w:color="auto" w:fill="auto"/>
            <w:vAlign w:val="center"/>
            <w:hideMark/>
          </w:tcPr>
          <w:p w14:paraId="5BA7AC89" w14:textId="77777777"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115" w:type="pct"/>
            <w:tcBorders>
              <w:top w:val="single" w:sz="4" w:space="0" w:color="auto"/>
              <w:left w:val="nil"/>
              <w:bottom w:val="nil"/>
              <w:right w:val="nil"/>
            </w:tcBorders>
            <w:shd w:val="clear" w:color="auto" w:fill="auto"/>
            <w:vAlign w:val="center"/>
            <w:hideMark/>
          </w:tcPr>
          <w:p w14:paraId="4A92EADF" w14:textId="77777777"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502" w:type="pct"/>
            <w:tcBorders>
              <w:top w:val="single" w:sz="4" w:space="0" w:color="auto"/>
              <w:left w:val="nil"/>
              <w:right w:val="nil"/>
            </w:tcBorders>
            <w:shd w:val="clear" w:color="auto" w:fill="auto"/>
            <w:vAlign w:val="center"/>
            <w:hideMark/>
          </w:tcPr>
          <w:p w14:paraId="01494475" w14:textId="77777777"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c>
          <w:tcPr>
            <w:tcW w:w="115" w:type="pct"/>
            <w:tcBorders>
              <w:top w:val="single" w:sz="4" w:space="0" w:color="auto"/>
              <w:left w:val="nil"/>
              <w:bottom w:val="nil"/>
              <w:right w:val="single" w:sz="4" w:space="0" w:color="auto"/>
            </w:tcBorders>
            <w:shd w:val="clear" w:color="auto" w:fill="auto"/>
            <w:vAlign w:val="center"/>
            <w:hideMark/>
          </w:tcPr>
          <w:p w14:paraId="72D3EF01" w14:textId="77777777" w:rsidR="00C534F7" w:rsidRPr="00936776" w:rsidRDefault="00C534F7" w:rsidP="00C257A1">
            <w:pPr>
              <w:spacing w:before="0" w:after="0" w:line="240" w:lineRule="auto"/>
              <w:jc w:val="left"/>
              <w:rPr>
                <w:rFonts w:ascii="Bookman Old Style" w:eastAsia="Times New Roman" w:hAnsi="Bookman Old Style" w:cs="Times New Roman"/>
                <w:color w:val="000000"/>
                <w:lang w:eastAsia="pl-PL"/>
              </w:rPr>
            </w:pPr>
            <w:r w:rsidRPr="00936776">
              <w:rPr>
                <w:rFonts w:ascii="Bookman Old Style" w:eastAsia="Times New Roman" w:hAnsi="Bookman Old Style" w:cs="Times New Roman"/>
                <w:color w:val="000000"/>
                <w:lang w:eastAsia="pl-PL"/>
              </w:rPr>
              <w:t> </w:t>
            </w:r>
          </w:p>
        </w:tc>
      </w:tr>
      <w:tr w:rsidR="004C5814" w:rsidRPr="00936776" w14:paraId="796A9E05" w14:textId="77777777" w:rsidTr="00442DED">
        <w:trPr>
          <w:trHeight w:val="630"/>
        </w:trPr>
        <w:tc>
          <w:tcPr>
            <w:tcW w:w="5000" w:type="pct"/>
            <w:gridSpan w:val="6"/>
            <w:tcBorders>
              <w:top w:val="single" w:sz="4" w:space="0" w:color="auto"/>
              <w:left w:val="single" w:sz="4" w:space="0" w:color="auto"/>
              <w:bottom w:val="single" w:sz="4" w:space="0" w:color="auto"/>
              <w:right w:val="single" w:sz="4" w:space="0" w:color="auto"/>
            </w:tcBorders>
            <w:shd w:val="clear" w:color="000000" w:fill="BDD7EE"/>
            <w:vAlign w:val="center"/>
            <w:hideMark/>
          </w:tcPr>
          <w:p w14:paraId="184064E0" w14:textId="0935006C" w:rsidR="004C5814" w:rsidRPr="002642B2" w:rsidRDefault="004C5814" w:rsidP="00C257A1">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UZASADNIENIA I METODOLOGIE DO WYDATKÓW</w:t>
            </w:r>
            <w:r w:rsidRPr="002642B2">
              <w:rPr>
                <w:rFonts w:ascii="Bookman Old Style" w:eastAsia="Times New Roman" w:hAnsi="Bookman Old Style" w:cs="Times New Roman"/>
                <w:color w:val="000000"/>
                <w:sz w:val="20"/>
                <w:szCs w:val="20"/>
                <w:lang w:eastAsia="pl-PL"/>
              </w:rPr>
              <w:t>:</w:t>
            </w:r>
          </w:p>
        </w:tc>
      </w:tr>
      <w:tr w:rsidR="00271729" w:rsidRPr="00936776" w14:paraId="77E7B78F" w14:textId="77777777" w:rsidTr="000C6E11">
        <w:trPr>
          <w:trHeight w:hRule="exact" w:val="91"/>
        </w:trPr>
        <w:tc>
          <w:tcPr>
            <w:tcW w:w="2081" w:type="pct"/>
            <w:gridSpan w:val="2"/>
            <w:tcBorders>
              <w:top w:val="nil"/>
              <w:left w:val="single" w:sz="4" w:space="0" w:color="auto"/>
              <w:bottom w:val="nil"/>
              <w:right w:val="nil"/>
            </w:tcBorders>
            <w:shd w:val="clear" w:color="auto" w:fill="auto"/>
            <w:vAlign w:val="center"/>
            <w:hideMark/>
          </w:tcPr>
          <w:p w14:paraId="0A3D0BF3" w14:textId="77777777"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r w:rsidRPr="002642B2">
              <w:rPr>
                <w:rFonts w:ascii="Bookman Old Style" w:eastAsia="Times New Roman" w:hAnsi="Bookman Old Style" w:cs="Times New Roman"/>
                <w:color w:val="000000"/>
                <w:sz w:val="20"/>
                <w:szCs w:val="20"/>
                <w:lang w:eastAsia="pl-PL"/>
              </w:rPr>
              <w:t> </w:t>
            </w:r>
          </w:p>
        </w:tc>
        <w:tc>
          <w:tcPr>
            <w:tcW w:w="2187" w:type="pct"/>
            <w:tcBorders>
              <w:top w:val="nil"/>
              <w:left w:val="nil"/>
              <w:bottom w:val="nil"/>
              <w:right w:val="nil"/>
            </w:tcBorders>
            <w:shd w:val="clear" w:color="auto" w:fill="auto"/>
            <w:vAlign w:val="center"/>
            <w:hideMark/>
          </w:tcPr>
          <w:p w14:paraId="63000C91" w14:textId="77777777"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p>
        </w:tc>
        <w:tc>
          <w:tcPr>
            <w:tcW w:w="115" w:type="pct"/>
            <w:tcBorders>
              <w:top w:val="nil"/>
              <w:left w:val="nil"/>
              <w:bottom w:val="nil"/>
              <w:right w:val="nil"/>
            </w:tcBorders>
            <w:shd w:val="clear" w:color="auto" w:fill="auto"/>
            <w:vAlign w:val="center"/>
            <w:hideMark/>
          </w:tcPr>
          <w:p w14:paraId="13EF05B9" w14:textId="77777777" w:rsidR="00C534F7" w:rsidRPr="002642B2" w:rsidRDefault="00C534F7" w:rsidP="00C257A1">
            <w:pPr>
              <w:spacing w:before="0" w:after="0" w:line="240" w:lineRule="auto"/>
              <w:jc w:val="left"/>
              <w:rPr>
                <w:rFonts w:ascii="Times New Roman" w:eastAsia="Times New Roman" w:hAnsi="Times New Roman" w:cs="Times New Roman"/>
                <w:sz w:val="20"/>
                <w:szCs w:val="20"/>
                <w:lang w:eastAsia="pl-PL"/>
              </w:rPr>
            </w:pPr>
          </w:p>
        </w:tc>
        <w:tc>
          <w:tcPr>
            <w:tcW w:w="502" w:type="pct"/>
            <w:tcBorders>
              <w:top w:val="nil"/>
              <w:left w:val="nil"/>
              <w:bottom w:val="nil"/>
              <w:right w:val="nil"/>
            </w:tcBorders>
            <w:shd w:val="clear" w:color="auto" w:fill="auto"/>
            <w:vAlign w:val="center"/>
            <w:hideMark/>
          </w:tcPr>
          <w:p w14:paraId="53BB4506" w14:textId="77777777" w:rsidR="00C534F7" w:rsidRPr="002642B2" w:rsidRDefault="00C534F7" w:rsidP="00C257A1">
            <w:pPr>
              <w:spacing w:before="0" w:after="0" w:line="240" w:lineRule="auto"/>
              <w:jc w:val="left"/>
              <w:rPr>
                <w:rFonts w:ascii="Times New Roman" w:eastAsia="Times New Roman" w:hAnsi="Times New Roman" w:cs="Times New Roman"/>
                <w:sz w:val="20"/>
                <w:szCs w:val="20"/>
                <w:lang w:eastAsia="pl-PL"/>
              </w:rPr>
            </w:pPr>
          </w:p>
        </w:tc>
        <w:tc>
          <w:tcPr>
            <w:tcW w:w="115" w:type="pct"/>
            <w:tcBorders>
              <w:top w:val="nil"/>
              <w:left w:val="nil"/>
              <w:bottom w:val="nil"/>
              <w:right w:val="single" w:sz="4" w:space="0" w:color="auto"/>
            </w:tcBorders>
            <w:shd w:val="clear" w:color="auto" w:fill="auto"/>
            <w:vAlign w:val="center"/>
            <w:hideMark/>
          </w:tcPr>
          <w:p w14:paraId="5253E792" w14:textId="77777777" w:rsidR="00C534F7" w:rsidRPr="002642B2" w:rsidRDefault="00C534F7" w:rsidP="00C257A1">
            <w:pPr>
              <w:spacing w:before="0" w:after="0" w:line="240" w:lineRule="auto"/>
              <w:jc w:val="left"/>
              <w:rPr>
                <w:rFonts w:ascii="Bookman Old Style" w:eastAsia="Times New Roman" w:hAnsi="Bookman Old Style" w:cs="Times New Roman"/>
                <w:color w:val="000000"/>
                <w:sz w:val="20"/>
                <w:szCs w:val="20"/>
                <w:lang w:eastAsia="pl-PL"/>
              </w:rPr>
            </w:pPr>
            <w:r w:rsidRPr="002642B2">
              <w:rPr>
                <w:rFonts w:ascii="Bookman Old Style" w:eastAsia="Times New Roman" w:hAnsi="Bookman Old Style" w:cs="Times New Roman"/>
                <w:color w:val="000000"/>
                <w:sz w:val="20"/>
                <w:szCs w:val="20"/>
                <w:lang w:eastAsia="pl-PL"/>
              </w:rPr>
              <w:t> </w:t>
            </w:r>
          </w:p>
        </w:tc>
      </w:tr>
      <w:tr w:rsidR="00C534F7" w:rsidRPr="00936776" w14:paraId="761DF096" w14:textId="77777777" w:rsidTr="00442DED">
        <w:trPr>
          <w:trHeight w:val="1021"/>
        </w:trPr>
        <w:tc>
          <w:tcPr>
            <w:tcW w:w="1885"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hideMark/>
          </w:tcPr>
          <w:p w14:paraId="0F79DBE4" w14:textId="77777777" w:rsidR="00C534F7" w:rsidRPr="000D1209" w:rsidRDefault="000C6E11" w:rsidP="000C6E11">
            <w:pPr>
              <w:spacing w:before="0" w:after="0" w:line="240" w:lineRule="auto"/>
              <w:jc w:val="left"/>
              <w:rPr>
                <w:rFonts w:ascii="Bookman Old Style" w:eastAsia="Times New Roman" w:hAnsi="Bookman Old Style" w:cs="Times New Roman"/>
                <w:color w:val="000000"/>
                <w:sz w:val="18"/>
                <w:szCs w:val="18"/>
                <w:lang w:eastAsia="pl-PL"/>
              </w:rPr>
            </w:pPr>
            <w:r w:rsidRPr="000D1209">
              <w:rPr>
                <w:rFonts w:ascii="Bookman Old Style" w:eastAsia="Times New Roman" w:hAnsi="Bookman Old Style" w:cs="Times New Roman"/>
                <w:color w:val="000000"/>
                <w:sz w:val="18"/>
                <w:szCs w:val="18"/>
                <w:lang w:eastAsia="pl-PL"/>
              </w:rPr>
              <w:t>UZASADNIENIE DLA PRZEWIDZIANEGO W PROJEKCIE WKŁADU WŁASNEGO, W TYM INFORMACJA O WKŁADZIE RZECZOWYM I WSZELKICH OPŁATACH POBIERANYCH OD UCZESTNIKÓW</w:t>
            </w:r>
            <w:r w:rsidR="00C534F7" w:rsidRPr="000D1209">
              <w:rPr>
                <w:rFonts w:ascii="Bookman Old Style" w:eastAsia="Times New Roman" w:hAnsi="Bookman Old Style" w:cs="Times New Roman"/>
                <w:color w:val="000000"/>
                <w:sz w:val="18"/>
                <w:szCs w:val="18"/>
                <w:lang w:eastAsia="pl-PL"/>
              </w:rPr>
              <w:t>:</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50F585E1" w14:textId="77777777" w:rsidR="00C534F7" w:rsidRPr="002642B2" w:rsidRDefault="00C534F7" w:rsidP="00C257A1">
            <w:pPr>
              <w:spacing w:before="0" w:after="0" w:line="240" w:lineRule="auto"/>
              <w:jc w:val="center"/>
              <w:rPr>
                <w:rFonts w:ascii="Bookman Old Style" w:eastAsia="Times New Roman" w:hAnsi="Bookman Old Style" w:cs="Times New Roman"/>
                <w:color w:val="000000"/>
                <w:sz w:val="20"/>
                <w:szCs w:val="20"/>
                <w:lang w:eastAsia="pl-PL"/>
              </w:rPr>
            </w:pPr>
          </w:p>
        </w:tc>
      </w:tr>
      <w:tr w:rsidR="007B3A4B" w:rsidRPr="00936776" w14:paraId="1683BE5B" w14:textId="77777777" w:rsidTr="00442DED">
        <w:trPr>
          <w:trHeight w:val="1021"/>
        </w:trPr>
        <w:tc>
          <w:tcPr>
            <w:tcW w:w="1885" w:type="pct"/>
            <w:tcBorders>
              <w:top w:val="single" w:sz="4" w:space="0" w:color="auto"/>
              <w:left w:val="single" w:sz="4" w:space="0" w:color="auto"/>
              <w:bottom w:val="single" w:sz="4" w:space="0" w:color="auto"/>
              <w:right w:val="single" w:sz="4" w:space="0" w:color="000000"/>
            </w:tcBorders>
            <w:shd w:val="clear" w:color="auto" w:fill="BDD6EE" w:themeFill="accent1" w:themeFillTint="66"/>
            <w:vAlign w:val="center"/>
          </w:tcPr>
          <w:p w14:paraId="75A3A140" w14:textId="77777777" w:rsidR="007B3A4B" w:rsidRPr="000D1209" w:rsidRDefault="007B3A4B" w:rsidP="000C6E11">
            <w:pPr>
              <w:spacing w:before="0" w:after="0" w:line="240" w:lineRule="auto"/>
              <w:jc w:val="left"/>
              <w:rPr>
                <w:rFonts w:ascii="Bookman Old Style" w:eastAsia="Times New Roman" w:hAnsi="Bookman Old Style" w:cs="Times New Roman"/>
                <w:color w:val="000000"/>
                <w:sz w:val="18"/>
                <w:szCs w:val="18"/>
                <w:lang w:eastAsia="pl-PL"/>
              </w:rPr>
            </w:pPr>
            <w:r w:rsidRPr="000D1209">
              <w:rPr>
                <w:rFonts w:ascii="Bookman Old Style" w:eastAsia="Times New Roman" w:hAnsi="Bookman Old Style" w:cs="Times New Roman"/>
                <w:color w:val="000000"/>
                <w:sz w:val="18"/>
                <w:szCs w:val="18"/>
                <w:lang w:eastAsia="pl-PL"/>
              </w:rPr>
              <w:t>METODOLOGIA WYLICZENIA DOFINANSOWANIA I WKŁADU PRYWATNEGO W RAMACH WYDATKÓW OBJĘTYCH POMOCĄ PUBLICZNĄ I POMOCĄ DE MINIMIS:</w:t>
            </w:r>
          </w:p>
        </w:tc>
        <w:tc>
          <w:tcPr>
            <w:tcW w:w="3115" w:type="pct"/>
            <w:gridSpan w:val="5"/>
            <w:tcBorders>
              <w:top w:val="single" w:sz="4" w:space="0" w:color="auto"/>
              <w:left w:val="single" w:sz="4" w:space="0" w:color="auto"/>
              <w:bottom w:val="single" w:sz="4" w:space="0" w:color="auto"/>
              <w:right w:val="single" w:sz="4" w:space="0" w:color="000000"/>
            </w:tcBorders>
            <w:shd w:val="clear" w:color="auto" w:fill="auto"/>
            <w:vAlign w:val="center"/>
          </w:tcPr>
          <w:p w14:paraId="216E10B5" w14:textId="77777777" w:rsidR="007B3A4B" w:rsidRPr="002642B2" w:rsidRDefault="007B3A4B" w:rsidP="00C257A1">
            <w:pPr>
              <w:spacing w:before="0" w:after="0" w:line="240" w:lineRule="auto"/>
              <w:jc w:val="center"/>
              <w:rPr>
                <w:rFonts w:ascii="Bookman Old Style" w:eastAsia="Times New Roman" w:hAnsi="Bookman Old Style" w:cs="Times New Roman"/>
                <w:color w:val="000000"/>
                <w:sz w:val="20"/>
                <w:szCs w:val="20"/>
                <w:lang w:eastAsia="pl-PL"/>
              </w:rPr>
            </w:pPr>
          </w:p>
        </w:tc>
      </w:tr>
    </w:tbl>
    <w:p w14:paraId="572A714A" w14:textId="77777777" w:rsidR="00225F3C" w:rsidRDefault="00225F3C">
      <w:pPr>
        <w:rPr>
          <w:rFonts w:ascii="Bookman Old Style" w:hAnsi="Bookman Old Style"/>
        </w:rPr>
      </w:pPr>
      <w:r>
        <w:rPr>
          <w:rFonts w:ascii="Bookman Old Style" w:hAnsi="Bookman Old Style"/>
        </w:rPr>
        <w:br w:type="page"/>
      </w:r>
    </w:p>
    <w:p w14:paraId="1249019F" w14:textId="77777777" w:rsidR="00C9604F" w:rsidRDefault="00B62822" w:rsidP="00F64F62">
      <w:pPr>
        <w:pStyle w:val="Nagwek9"/>
      </w:pPr>
      <w:r>
        <w:lastRenderedPageBreak/>
        <w:t>X</w:t>
      </w:r>
      <w:r w:rsidR="0021484D">
        <w:t>II</w:t>
      </w:r>
      <w:r w:rsidR="0097026C">
        <w:t>. ZAŁĄCZNIKI</w:t>
      </w:r>
    </w:p>
    <w:p w14:paraId="15CFED28" w14:textId="77777777" w:rsidR="00EC78D8" w:rsidRPr="00F64F62" w:rsidRDefault="00EC78D8" w:rsidP="00F64F62">
      <w:pPr>
        <w:spacing w:before="120" w:after="120" w:line="240" w:lineRule="auto"/>
        <w:rPr>
          <w:rFonts w:ascii="Bookman Old Style" w:hAnsi="Bookman Old Style"/>
          <w:lang w:eastAsia="pl-PL"/>
        </w:rPr>
      </w:pPr>
    </w:p>
    <w:tbl>
      <w:tblPr>
        <w:tblW w:w="5000" w:type="pct"/>
        <w:tblCellMar>
          <w:left w:w="70" w:type="dxa"/>
          <w:right w:w="70" w:type="dxa"/>
        </w:tblCellMar>
        <w:tblLook w:val="04A0" w:firstRow="1" w:lastRow="0" w:firstColumn="1" w:lastColumn="0" w:noHBand="0" w:noVBand="1"/>
      </w:tblPr>
      <w:tblGrid>
        <w:gridCol w:w="920"/>
        <w:gridCol w:w="5738"/>
        <w:gridCol w:w="740"/>
        <w:gridCol w:w="182"/>
        <w:gridCol w:w="630"/>
        <w:gridCol w:w="182"/>
        <w:gridCol w:w="604"/>
        <w:gridCol w:w="214"/>
      </w:tblGrid>
      <w:tr w:rsidR="00F64F62" w:rsidRPr="00F64F62" w14:paraId="304CA0EC" w14:textId="77777777" w:rsidTr="0004076C">
        <w:trPr>
          <w:trHeight w:val="540"/>
        </w:trPr>
        <w:tc>
          <w:tcPr>
            <w:tcW w:w="4884" w:type="pct"/>
            <w:gridSpan w:val="7"/>
            <w:tcBorders>
              <w:top w:val="single" w:sz="4" w:space="0" w:color="auto"/>
              <w:left w:val="single" w:sz="4" w:space="0" w:color="auto"/>
              <w:bottom w:val="single" w:sz="4" w:space="0" w:color="auto"/>
              <w:right w:val="single" w:sz="4" w:space="0" w:color="000000"/>
            </w:tcBorders>
            <w:shd w:val="clear" w:color="000000" w:fill="BDD7EE"/>
            <w:vAlign w:val="center"/>
            <w:hideMark/>
          </w:tcPr>
          <w:p w14:paraId="64C9DA71" w14:textId="77777777" w:rsidR="00F64F62" w:rsidRPr="00F64F62" w:rsidRDefault="00F64F62" w:rsidP="00F64F62">
            <w:pPr>
              <w:spacing w:before="0" w:after="0" w:line="240" w:lineRule="auto"/>
              <w:jc w:val="center"/>
              <w:rPr>
                <w:rFonts w:ascii="Bookman Old Style" w:eastAsia="Times New Roman" w:hAnsi="Bookman Old Style" w:cs="Times New Roman"/>
                <w:b/>
                <w:bCs/>
                <w:color w:val="000000"/>
                <w:lang w:eastAsia="pl-PL"/>
              </w:rPr>
            </w:pPr>
            <w:r w:rsidRPr="00F64F62">
              <w:rPr>
                <w:rFonts w:ascii="Bookman Old Style" w:eastAsia="Times New Roman" w:hAnsi="Bookman Old Style" w:cs="Times New Roman"/>
                <w:b/>
                <w:bCs/>
                <w:color w:val="000000"/>
                <w:lang w:eastAsia="pl-PL"/>
              </w:rPr>
              <w:t>INFORMACJA O ZAŁĄCZNIKACH:</w:t>
            </w:r>
          </w:p>
        </w:tc>
        <w:tc>
          <w:tcPr>
            <w:tcW w:w="116" w:type="pct"/>
            <w:tcBorders>
              <w:top w:val="single" w:sz="4" w:space="0" w:color="auto"/>
              <w:left w:val="nil"/>
              <w:bottom w:val="nil"/>
              <w:right w:val="single" w:sz="4" w:space="0" w:color="auto"/>
            </w:tcBorders>
            <w:shd w:val="clear" w:color="auto" w:fill="auto"/>
            <w:vAlign w:val="center"/>
            <w:hideMark/>
          </w:tcPr>
          <w:p w14:paraId="2ECE02C2"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r>
      <w:tr w:rsidR="00271729" w:rsidRPr="00F64F62" w14:paraId="7BDE2B0C" w14:textId="77777777" w:rsidTr="0004076C">
        <w:trPr>
          <w:trHeight w:val="405"/>
        </w:trPr>
        <w:tc>
          <w:tcPr>
            <w:tcW w:w="499" w:type="pct"/>
            <w:tcBorders>
              <w:top w:val="nil"/>
              <w:left w:val="single" w:sz="4" w:space="0" w:color="auto"/>
              <w:bottom w:val="single" w:sz="4" w:space="0" w:color="auto"/>
              <w:right w:val="single" w:sz="4" w:space="0" w:color="auto"/>
            </w:tcBorders>
            <w:shd w:val="clear" w:color="000000" w:fill="DDEBF7"/>
            <w:vAlign w:val="center"/>
            <w:hideMark/>
          </w:tcPr>
          <w:p w14:paraId="06C64C6A"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8"/>
                <w:szCs w:val="18"/>
                <w:lang w:eastAsia="pl-PL"/>
              </w:rPr>
            </w:pPr>
            <w:r w:rsidRPr="00F64F62">
              <w:rPr>
                <w:rFonts w:ascii="Bookman Old Style" w:eastAsia="Times New Roman" w:hAnsi="Bookman Old Style" w:cs="Times New Roman"/>
                <w:color w:val="000000"/>
                <w:sz w:val="18"/>
                <w:szCs w:val="18"/>
                <w:lang w:eastAsia="pl-PL"/>
              </w:rPr>
              <w:t>LP</w:t>
            </w:r>
            <w:r w:rsidR="00CA6E90">
              <w:rPr>
                <w:rFonts w:ascii="Bookman Old Style" w:eastAsia="Times New Roman" w:hAnsi="Bookman Old Style" w:cs="Times New Roman"/>
                <w:color w:val="000000"/>
                <w:sz w:val="18"/>
                <w:szCs w:val="18"/>
                <w:lang w:eastAsia="pl-PL"/>
              </w:rPr>
              <w:t>.</w:t>
            </w:r>
          </w:p>
        </w:tc>
        <w:tc>
          <w:tcPr>
            <w:tcW w:w="3517" w:type="pct"/>
            <w:gridSpan w:val="2"/>
            <w:tcBorders>
              <w:top w:val="single" w:sz="4" w:space="0" w:color="auto"/>
              <w:left w:val="nil"/>
              <w:bottom w:val="single" w:sz="4" w:space="0" w:color="auto"/>
              <w:right w:val="single" w:sz="4" w:space="0" w:color="000000"/>
            </w:tcBorders>
            <w:shd w:val="clear" w:color="000000" w:fill="DDEBF7"/>
            <w:vAlign w:val="center"/>
            <w:hideMark/>
          </w:tcPr>
          <w:p w14:paraId="006E2759"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sz w:val="18"/>
                <w:szCs w:val="18"/>
                <w:lang w:eastAsia="pl-PL"/>
              </w:rPr>
              <w:t>NAZWA ZAŁĄ</w:t>
            </w:r>
            <w:r w:rsidRPr="00F64F62">
              <w:rPr>
                <w:rFonts w:ascii="Bookman Old Style" w:eastAsia="Times New Roman" w:hAnsi="Bookman Old Style" w:cs="Times New Roman"/>
                <w:color w:val="000000"/>
                <w:sz w:val="18"/>
                <w:szCs w:val="18"/>
                <w:lang w:eastAsia="pl-PL"/>
              </w:rPr>
              <w:t>CZNIKA</w:t>
            </w:r>
          </w:p>
        </w:tc>
        <w:tc>
          <w:tcPr>
            <w:tcW w:w="99" w:type="pct"/>
            <w:tcBorders>
              <w:top w:val="nil"/>
              <w:left w:val="nil"/>
              <w:bottom w:val="nil"/>
              <w:right w:val="nil"/>
            </w:tcBorders>
            <w:shd w:val="clear" w:color="000000" w:fill="DDEBF7"/>
            <w:vAlign w:val="center"/>
            <w:hideMark/>
          </w:tcPr>
          <w:p w14:paraId="1CE83496"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 </w:t>
            </w:r>
          </w:p>
        </w:tc>
        <w:tc>
          <w:tcPr>
            <w:tcW w:w="342" w:type="pct"/>
            <w:tcBorders>
              <w:top w:val="nil"/>
              <w:left w:val="single" w:sz="4" w:space="0" w:color="auto"/>
              <w:bottom w:val="single" w:sz="4" w:space="0" w:color="auto"/>
              <w:right w:val="single" w:sz="4" w:space="0" w:color="auto"/>
            </w:tcBorders>
            <w:shd w:val="clear" w:color="000000" w:fill="DDEBF7"/>
            <w:vAlign w:val="center"/>
            <w:hideMark/>
          </w:tcPr>
          <w:p w14:paraId="13361B43"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JEST</w:t>
            </w:r>
          </w:p>
        </w:tc>
        <w:tc>
          <w:tcPr>
            <w:tcW w:w="99" w:type="pct"/>
            <w:tcBorders>
              <w:top w:val="nil"/>
              <w:left w:val="nil"/>
              <w:bottom w:val="nil"/>
              <w:right w:val="nil"/>
            </w:tcBorders>
            <w:shd w:val="clear" w:color="000000" w:fill="DDEBF7"/>
            <w:vAlign w:val="center"/>
            <w:hideMark/>
          </w:tcPr>
          <w:p w14:paraId="1DC0A43C"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 </w:t>
            </w:r>
          </w:p>
        </w:tc>
        <w:tc>
          <w:tcPr>
            <w:tcW w:w="328" w:type="pct"/>
            <w:tcBorders>
              <w:top w:val="nil"/>
              <w:left w:val="single" w:sz="4" w:space="0" w:color="auto"/>
              <w:bottom w:val="single" w:sz="4" w:space="0" w:color="auto"/>
              <w:right w:val="single" w:sz="4" w:space="0" w:color="auto"/>
            </w:tcBorders>
            <w:shd w:val="clear" w:color="000000" w:fill="DDEBF7"/>
            <w:vAlign w:val="center"/>
            <w:hideMark/>
          </w:tcPr>
          <w:p w14:paraId="02694730"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2"/>
                <w:szCs w:val="12"/>
                <w:lang w:eastAsia="pl-PL"/>
              </w:rPr>
            </w:pPr>
            <w:r w:rsidRPr="00F64F62">
              <w:rPr>
                <w:rFonts w:ascii="Bookman Old Style" w:eastAsia="Times New Roman" w:hAnsi="Bookman Old Style" w:cs="Times New Roman"/>
                <w:color w:val="000000"/>
                <w:sz w:val="12"/>
                <w:szCs w:val="12"/>
                <w:lang w:eastAsia="pl-PL"/>
              </w:rPr>
              <w:t>LICZBA</w:t>
            </w:r>
          </w:p>
        </w:tc>
        <w:tc>
          <w:tcPr>
            <w:tcW w:w="116" w:type="pct"/>
            <w:vMerge w:val="restart"/>
            <w:tcBorders>
              <w:top w:val="nil"/>
              <w:left w:val="nil"/>
              <w:bottom w:val="nil"/>
              <w:right w:val="single" w:sz="4" w:space="0" w:color="auto"/>
            </w:tcBorders>
            <w:shd w:val="clear" w:color="auto" w:fill="auto"/>
            <w:vAlign w:val="center"/>
            <w:hideMark/>
          </w:tcPr>
          <w:p w14:paraId="1BDCACCE"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r>
      <w:tr w:rsidR="00271729" w:rsidRPr="00F64F62" w14:paraId="0B3EB961" w14:textId="77777777" w:rsidTr="00837381">
        <w:trPr>
          <w:trHeight w:val="90"/>
        </w:trPr>
        <w:tc>
          <w:tcPr>
            <w:tcW w:w="499" w:type="pct"/>
            <w:tcBorders>
              <w:top w:val="nil"/>
              <w:left w:val="single" w:sz="4" w:space="0" w:color="auto"/>
              <w:bottom w:val="nil"/>
              <w:right w:val="nil"/>
            </w:tcBorders>
            <w:shd w:val="clear" w:color="auto" w:fill="auto"/>
            <w:vAlign w:val="center"/>
            <w:hideMark/>
          </w:tcPr>
          <w:p w14:paraId="15265A25"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3115" w:type="pct"/>
            <w:tcBorders>
              <w:top w:val="nil"/>
              <w:left w:val="nil"/>
              <w:bottom w:val="nil"/>
              <w:right w:val="nil"/>
            </w:tcBorders>
            <w:shd w:val="clear" w:color="auto" w:fill="auto"/>
            <w:vAlign w:val="center"/>
            <w:hideMark/>
          </w:tcPr>
          <w:p w14:paraId="7B5CF329"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p>
        </w:tc>
        <w:tc>
          <w:tcPr>
            <w:tcW w:w="402" w:type="pct"/>
            <w:tcBorders>
              <w:top w:val="nil"/>
              <w:left w:val="nil"/>
              <w:bottom w:val="nil"/>
              <w:right w:val="nil"/>
            </w:tcBorders>
            <w:shd w:val="clear" w:color="auto" w:fill="auto"/>
            <w:vAlign w:val="center"/>
            <w:hideMark/>
          </w:tcPr>
          <w:p w14:paraId="37E9752A" w14:textId="77777777"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14:paraId="12409D1C" w14:textId="77777777"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342" w:type="pct"/>
            <w:tcBorders>
              <w:top w:val="nil"/>
              <w:left w:val="nil"/>
              <w:bottom w:val="single" w:sz="4" w:space="0" w:color="auto"/>
              <w:right w:val="nil"/>
            </w:tcBorders>
            <w:shd w:val="clear" w:color="auto" w:fill="auto"/>
            <w:vAlign w:val="center"/>
            <w:hideMark/>
          </w:tcPr>
          <w:p w14:paraId="53D7EE46" w14:textId="77777777"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99" w:type="pct"/>
            <w:tcBorders>
              <w:top w:val="nil"/>
              <w:left w:val="nil"/>
              <w:bottom w:val="nil"/>
              <w:right w:val="nil"/>
            </w:tcBorders>
            <w:shd w:val="clear" w:color="auto" w:fill="auto"/>
            <w:vAlign w:val="center"/>
            <w:hideMark/>
          </w:tcPr>
          <w:p w14:paraId="1DDCC8A0" w14:textId="77777777"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328" w:type="pct"/>
            <w:tcBorders>
              <w:top w:val="nil"/>
              <w:left w:val="nil"/>
              <w:bottom w:val="nil"/>
              <w:right w:val="nil"/>
            </w:tcBorders>
            <w:shd w:val="clear" w:color="auto" w:fill="auto"/>
            <w:vAlign w:val="center"/>
            <w:hideMark/>
          </w:tcPr>
          <w:p w14:paraId="3A0969C2" w14:textId="77777777" w:rsidR="00F64F62" w:rsidRPr="00F64F62" w:rsidRDefault="00F64F62" w:rsidP="00F64F62">
            <w:pPr>
              <w:spacing w:before="0" w:after="0" w:line="240" w:lineRule="auto"/>
              <w:jc w:val="center"/>
              <w:rPr>
                <w:rFonts w:ascii="Times New Roman" w:eastAsia="Times New Roman" w:hAnsi="Times New Roman" w:cs="Times New Roman"/>
                <w:sz w:val="20"/>
                <w:szCs w:val="20"/>
                <w:lang w:eastAsia="pl-PL"/>
              </w:rPr>
            </w:pPr>
          </w:p>
        </w:tc>
        <w:tc>
          <w:tcPr>
            <w:tcW w:w="116" w:type="pct"/>
            <w:vMerge/>
            <w:tcBorders>
              <w:top w:val="nil"/>
              <w:left w:val="nil"/>
              <w:bottom w:val="nil"/>
              <w:right w:val="single" w:sz="4" w:space="0" w:color="auto"/>
            </w:tcBorders>
            <w:vAlign w:val="center"/>
            <w:hideMark/>
          </w:tcPr>
          <w:p w14:paraId="162B03D5" w14:textId="77777777" w:rsidR="00F64F62" w:rsidRPr="00F64F62" w:rsidRDefault="00F64F62" w:rsidP="00F64F62">
            <w:pPr>
              <w:spacing w:before="0" w:after="0" w:line="240" w:lineRule="auto"/>
              <w:jc w:val="left"/>
              <w:rPr>
                <w:rFonts w:ascii="Bookman Old Style" w:eastAsia="Times New Roman" w:hAnsi="Bookman Old Style" w:cs="Times New Roman"/>
                <w:color w:val="000000"/>
                <w:lang w:eastAsia="pl-PL"/>
              </w:rPr>
            </w:pPr>
          </w:p>
        </w:tc>
      </w:tr>
      <w:tr w:rsidR="00271729" w:rsidRPr="00F64F62" w14:paraId="08050C65" w14:textId="77777777" w:rsidTr="00837381">
        <w:trPr>
          <w:trHeight w:val="615"/>
        </w:trPr>
        <w:tc>
          <w:tcPr>
            <w:tcW w:w="499" w:type="pc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05A7E28"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1</w:t>
            </w:r>
          </w:p>
        </w:tc>
        <w:tc>
          <w:tcPr>
            <w:tcW w:w="3517" w:type="pct"/>
            <w:gridSpan w:val="2"/>
            <w:tcBorders>
              <w:top w:val="single" w:sz="4" w:space="0" w:color="auto"/>
              <w:left w:val="nil"/>
              <w:bottom w:val="single" w:sz="4" w:space="0" w:color="auto"/>
              <w:right w:val="single" w:sz="4" w:space="0" w:color="000000"/>
            </w:tcBorders>
            <w:shd w:val="clear" w:color="auto" w:fill="DEEAF6" w:themeFill="accent1" w:themeFillTint="33"/>
            <w:vAlign w:val="center"/>
            <w:hideMark/>
          </w:tcPr>
          <w:p w14:paraId="2AA675B0" w14:textId="180228F9" w:rsidR="00F64F62" w:rsidRPr="00225F3C" w:rsidRDefault="00B05478" w:rsidP="00F64F62">
            <w:pPr>
              <w:spacing w:before="0" w:after="0" w:line="240" w:lineRule="auto"/>
              <w:jc w:val="left"/>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PEŁNOMOCNICTWO (jeśli dotyczy)</w:t>
            </w:r>
          </w:p>
        </w:tc>
        <w:tc>
          <w:tcPr>
            <w:tcW w:w="99" w:type="pct"/>
            <w:tcBorders>
              <w:top w:val="nil"/>
              <w:left w:val="nil"/>
              <w:bottom w:val="nil"/>
              <w:right w:val="single" w:sz="4" w:space="0" w:color="auto"/>
            </w:tcBorders>
            <w:shd w:val="clear" w:color="auto" w:fill="auto"/>
            <w:vAlign w:val="center"/>
            <w:hideMark/>
          </w:tcPr>
          <w:p w14:paraId="4EFD9A69" w14:textId="77777777" w:rsidR="00F64F62" w:rsidRPr="00F64F62" w:rsidRDefault="00F64F62" w:rsidP="00F64F62">
            <w:pPr>
              <w:spacing w:before="0" w:after="0" w:line="240" w:lineRule="auto"/>
              <w:jc w:val="left"/>
              <w:rPr>
                <w:rFonts w:ascii="Bookman Old Style" w:eastAsia="Times New Roman" w:hAnsi="Bookman Old Style" w:cs="Times New Roman"/>
                <w:color w:val="000000"/>
                <w:lang w:eastAsia="pl-PL"/>
              </w:rPr>
            </w:pPr>
          </w:p>
        </w:tc>
        <w:tc>
          <w:tcPr>
            <w:tcW w:w="3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197C38" w14:textId="2E724ACA" w:rsidR="00F64F62" w:rsidRPr="00F64F62" w:rsidRDefault="00837381" w:rsidP="00F64F62">
            <w:pPr>
              <w:spacing w:before="0" w:after="0" w:line="240" w:lineRule="auto"/>
              <w:jc w:val="center"/>
              <w:rPr>
                <w:rFonts w:ascii="Bookman Old Style" w:eastAsia="Times New Roman" w:hAnsi="Bookman Old Style" w:cs="Times New Roman"/>
                <w:color w:val="000000"/>
                <w:sz w:val="18"/>
                <w:szCs w:val="18"/>
                <w:lang w:eastAsia="pl-PL"/>
              </w:rPr>
            </w:pPr>
            <w:r>
              <w:rPr>
                <w:rFonts w:ascii="Bookman Old Style" w:eastAsia="Times New Roman" w:hAnsi="Bookman Old Style" w:cs="Times New Roman"/>
                <w:color w:val="000000"/>
                <w:lang w:eastAsia="pl-PL"/>
              </w:rPr>
              <w:fldChar w:fldCharType="begin">
                <w:ffData>
                  <w:name w:val="Wybór1"/>
                  <w:enabled/>
                  <w:calcOnExit w:val="0"/>
                  <w:checkBox>
                    <w:sizeAuto/>
                    <w:default w:val="0"/>
                  </w:checkBox>
                </w:ffData>
              </w:fldChar>
            </w:r>
            <w:r>
              <w:rPr>
                <w:rFonts w:ascii="Bookman Old Style" w:eastAsia="Times New Roman" w:hAnsi="Bookman Old Style" w:cs="Times New Roman"/>
                <w:color w:val="000000"/>
                <w:lang w:eastAsia="pl-PL"/>
              </w:rPr>
              <w:instrText xml:space="preserve"> FORMCHECKBOX </w:instrText>
            </w:r>
            <w:r w:rsidR="00DC3306">
              <w:rPr>
                <w:rFonts w:ascii="Bookman Old Style" w:eastAsia="Times New Roman" w:hAnsi="Bookman Old Style" w:cs="Times New Roman"/>
                <w:color w:val="000000"/>
                <w:lang w:eastAsia="pl-PL"/>
              </w:rPr>
            </w:r>
            <w:r w:rsidR="00DC3306">
              <w:rPr>
                <w:rFonts w:ascii="Bookman Old Style" w:eastAsia="Times New Roman" w:hAnsi="Bookman Old Style" w:cs="Times New Roman"/>
                <w:color w:val="000000"/>
                <w:lang w:eastAsia="pl-PL"/>
              </w:rPr>
              <w:fldChar w:fldCharType="separate"/>
            </w:r>
            <w:r>
              <w:rPr>
                <w:rFonts w:ascii="Bookman Old Style" w:eastAsia="Times New Roman" w:hAnsi="Bookman Old Style" w:cs="Times New Roman"/>
                <w:color w:val="000000"/>
                <w:lang w:eastAsia="pl-PL"/>
              </w:rPr>
              <w:fldChar w:fldCharType="end"/>
            </w:r>
          </w:p>
        </w:tc>
        <w:tc>
          <w:tcPr>
            <w:tcW w:w="99" w:type="pct"/>
            <w:tcBorders>
              <w:top w:val="nil"/>
              <w:left w:val="single" w:sz="4" w:space="0" w:color="auto"/>
              <w:bottom w:val="nil"/>
              <w:right w:val="nil"/>
            </w:tcBorders>
            <w:shd w:val="clear" w:color="auto" w:fill="auto"/>
            <w:vAlign w:val="center"/>
            <w:hideMark/>
          </w:tcPr>
          <w:p w14:paraId="56BF5486"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sz w:val="18"/>
                <w:szCs w:val="18"/>
                <w:lang w:eastAsia="pl-PL"/>
              </w:rPr>
            </w:pP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1A6CFA" w14:textId="77777777" w:rsidR="00F64F62" w:rsidRPr="00F64F62" w:rsidRDefault="00F64F62" w:rsidP="00F64F62">
            <w:pPr>
              <w:spacing w:before="0" w:after="0" w:line="240" w:lineRule="auto"/>
              <w:jc w:val="center"/>
              <w:rPr>
                <w:rFonts w:ascii="Bookman Old Style" w:eastAsia="Times New Roman" w:hAnsi="Bookman Old Style" w:cs="Times New Roman"/>
                <w:color w:val="000000"/>
                <w:lang w:eastAsia="pl-PL"/>
              </w:rPr>
            </w:pPr>
            <w:r w:rsidRPr="00F64F62">
              <w:rPr>
                <w:rFonts w:ascii="Bookman Old Style" w:eastAsia="Times New Roman" w:hAnsi="Bookman Old Style" w:cs="Times New Roman"/>
                <w:color w:val="000000"/>
                <w:lang w:eastAsia="pl-PL"/>
              </w:rPr>
              <w:t> </w:t>
            </w:r>
          </w:p>
        </w:tc>
        <w:tc>
          <w:tcPr>
            <w:tcW w:w="116" w:type="pct"/>
            <w:vMerge/>
            <w:tcBorders>
              <w:top w:val="nil"/>
              <w:left w:val="nil"/>
              <w:bottom w:val="nil"/>
              <w:right w:val="single" w:sz="4" w:space="0" w:color="auto"/>
            </w:tcBorders>
            <w:vAlign w:val="center"/>
            <w:hideMark/>
          </w:tcPr>
          <w:p w14:paraId="61D3738E" w14:textId="77777777" w:rsidR="00F64F62" w:rsidRPr="00F64F62" w:rsidRDefault="00F64F62" w:rsidP="00F64F62">
            <w:pPr>
              <w:spacing w:before="0" w:after="0" w:line="240" w:lineRule="auto"/>
              <w:jc w:val="left"/>
              <w:rPr>
                <w:rFonts w:ascii="Bookman Old Style" w:eastAsia="Times New Roman" w:hAnsi="Bookman Old Style" w:cs="Times New Roman"/>
                <w:color w:val="000000"/>
                <w:lang w:eastAsia="pl-PL"/>
              </w:rPr>
            </w:pPr>
          </w:p>
        </w:tc>
      </w:tr>
      <w:tr w:rsidR="00F64F62" w:rsidRPr="00F64F62" w14:paraId="25A5A6EB" w14:textId="77777777" w:rsidTr="00442DED">
        <w:trPr>
          <w:trHeight w:val="660"/>
        </w:trPr>
        <w:tc>
          <w:tcPr>
            <w:tcW w:w="5000" w:type="pct"/>
            <w:gridSpan w:val="8"/>
            <w:tcBorders>
              <w:top w:val="nil"/>
              <w:left w:val="single" w:sz="4" w:space="0" w:color="auto"/>
              <w:bottom w:val="single" w:sz="4" w:space="0" w:color="auto"/>
              <w:right w:val="single" w:sz="4" w:space="0" w:color="000000"/>
            </w:tcBorders>
            <w:shd w:val="clear" w:color="auto" w:fill="auto"/>
            <w:vAlign w:val="center"/>
            <w:hideMark/>
          </w:tcPr>
          <w:p w14:paraId="05C65B35" w14:textId="77777777" w:rsidR="00F64F62" w:rsidRPr="00F64F62" w:rsidRDefault="00307A72" w:rsidP="00225F3C">
            <w:pPr>
              <w:spacing w:before="0" w:after="0" w:line="240" w:lineRule="auto"/>
              <w:jc w:val="left"/>
              <w:rPr>
                <w:rFonts w:ascii="Bookman Old Style" w:eastAsia="Times New Roman" w:hAnsi="Bookman Old Style" w:cs="Times New Roman"/>
                <w:color w:val="000000"/>
                <w:sz w:val="16"/>
                <w:szCs w:val="16"/>
                <w:lang w:eastAsia="pl-PL"/>
              </w:rPr>
            </w:pPr>
            <w:r w:rsidRPr="00F64F62">
              <w:rPr>
                <w:rFonts w:ascii="Bookman Old Style" w:eastAsia="Times New Roman" w:hAnsi="Bookman Old Style" w:cs="Times New Roman"/>
                <w:color w:val="000000"/>
                <w:sz w:val="16"/>
                <w:szCs w:val="16"/>
                <w:lang w:eastAsia="pl-PL"/>
              </w:rPr>
              <w:t>Jeśli</w:t>
            </w:r>
            <w:r w:rsidR="00F64F62" w:rsidRPr="00F64F62">
              <w:rPr>
                <w:rFonts w:ascii="Bookman Old Style" w:eastAsia="Times New Roman" w:hAnsi="Bookman Old Style" w:cs="Times New Roman"/>
                <w:color w:val="000000"/>
                <w:sz w:val="16"/>
                <w:szCs w:val="16"/>
                <w:lang w:eastAsia="pl-PL"/>
              </w:rPr>
              <w:t xml:space="preserve"> wnio</w:t>
            </w:r>
            <w:r w:rsidR="000D1209">
              <w:rPr>
                <w:rFonts w:ascii="Bookman Old Style" w:eastAsia="Times New Roman" w:hAnsi="Bookman Old Style" w:cs="Times New Roman"/>
                <w:color w:val="000000"/>
                <w:sz w:val="16"/>
                <w:szCs w:val="16"/>
                <w:lang w:eastAsia="pl-PL"/>
              </w:rPr>
              <w:t>skodawca załącza dokument</w:t>
            </w:r>
            <w:r>
              <w:rPr>
                <w:rFonts w:ascii="Bookman Old Style" w:eastAsia="Times New Roman" w:hAnsi="Bookman Old Style" w:cs="Times New Roman"/>
                <w:color w:val="000000"/>
                <w:sz w:val="16"/>
                <w:szCs w:val="16"/>
                <w:lang w:eastAsia="pl-PL"/>
              </w:rPr>
              <w:t xml:space="preserve"> zaznacza pole</w:t>
            </w:r>
            <w:r w:rsidRPr="00F64F62">
              <w:rPr>
                <w:rFonts w:ascii="Bookman Old Style" w:eastAsia="Times New Roman" w:hAnsi="Bookman Old Style" w:cs="Times New Roman"/>
                <w:color w:val="000000"/>
                <w:sz w:val="16"/>
                <w:szCs w:val="16"/>
                <w:lang w:eastAsia="pl-PL"/>
              </w:rPr>
              <w:t xml:space="preserve"> </w:t>
            </w:r>
            <w:r>
              <w:rPr>
                <w:rFonts w:ascii="Bookman Old Style" w:eastAsia="Times New Roman" w:hAnsi="Bookman Old Style" w:cs="Times New Roman"/>
                <w:i/>
                <w:iCs/>
                <w:color w:val="000000"/>
                <w:sz w:val="16"/>
                <w:szCs w:val="16"/>
                <w:lang w:eastAsia="pl-PL"/>
              </w:rPr>
              <w:t xml:space="preserve">JEST </w:t>
            </w:r>
            <w:r w:rsidR="00225F3C">
              <w:rPr>
                <w:rFonts w:ascii="Bookman Old Style" w:eastAsia="Times New Roman" w:hAnsi="Bookman Old Style" w:cs="Times New Roman"/>
                <w:iCs/>
                <w:color w:val="000000"/>
                <w:sz w:val="16"/>
                <w:szCs w:val="16"/>
                <w:lang w:eastAsia="pl-PL"/>
              </w:rPr>
              <w:t>oraz</w:t>
            </w:r>
            <w:r w:rsidR="00225F3C">
              <w:rPr>
                <w:rFonts w:ascii="Bookman Old Style" w:eastAsia="Times New Roman" w:hAnsi="Bookman Old Style" w:cs="Times New Roman"/>
                <w:color w:val="000000"/>
                <w:sz w:val="16"/>
                <w:szCs w:val="16"/>
                <w:lang w:eastAsia="pl-PL"/>
              </w:rPr>
              <w:t xml:space="preserve"> podaje</w:t>
            </w:r>
            <w:r w:rsidR="00F64F62" w:rsidRPr="00F64F62">
              <w:rPr>
                <w:rFonts w:ascii="Bookman Old Style" w:eastAsia="Times New Roman" w:hAnsi="Bookman Old Style" w:cs="Times New Roman"/>
                <w:color w:val="000000"/>
                <w:sz w:val="16"/>
                <w:szCs w:val="16"/>
                <w:lang w:eastAsia="pl-PL"/>
              </w:rPr>
              <w:t xml:space="preserve"> </w:t>
            </w:r>
            <w:r w:rsidR="00F64F62" w:rsidRPr="00F64F62">
              <w:rPr>
                <w:rFonts w:ascii="Bookman Old Style" w:eastAsia="Times New Roman" w:hAnsi="Bookman Old Style" w:cs="Times New Roman"/>
                <w:i/>
                <w:iCs/>
                <w:color w:val="000000"/>
                <w:sz w:val="16"/>
                <w:szCs w:val="16"/>
                <w:lang w:eastAsia="pl-PL"/>
              </w:rPr>
              <w:t xml:space="preserve">LICZBĘ </w:t>
            </w:r>
            <w:r w:rsidR="00F64F62" w:rsidRPr="00F64F62">
              <w:rPr>
                <w:rFonts w:ascii="Bookman Old Style" w:eastAsia="Times New Roman" w:hAnsi="Bookman Old Style" w:cs="Times New Roman"/>
                <w:color w:val="000000"/>
                <w:sz w:val="16"/>
                <w:szCs w:val="16"/>
                <w:lang w:eastAsia="pl-PL"/>
              </w:rPr>
              <w:t>załączanych dokumentów</w:t>
            </w:r>
            <w:r w:rsidR="00225F3C">
              <w:rPr>
                <w:rFonts w:ascii="Bookman Old Style" w:eastAsia="Times New Roman" w:hAnsi="Bookman Old Style" w:cs="Times New Roman"/>
                <w:color w:val="000000"/>
                <w:sz w:val="16"/>
                <w:szCs w:val="16"/>
                <w:lang w:eastAsia="pl-PL"/>
              </w:rPr>
              <w:t>.</w:t>
            </w:r>
          </w:p>
        </w:tc>
      </w:tr>
    </w:tbl>
    <w:p w14:paraId="5F0154B8" w14:textId="77777777" w:rsidR="00CA6E90" w:rsidRDefault="00CA6E90">
      <w:r>
        <w:br w:type="page"/>
      </w:r>
    </w:p>
    <w:p w14:paraId="511BFE65" w14:textId="77777777" w:rsidR="0097026C" w:rsidRDefault="00D828E5" w:rsidP="00F64F62">
      <w:pPr>
        <w:pStyle w:val="Nagwek9"/>
      </w:pPr>
      <w:r>
        <w:lastRenderedPageBreak/>
        <w:t>X</w:t>
      </w:r>
      <w:r w:rsidR="0021484D">
        <w:t>III</w:t>
      </w:r>
      <w:r w:rsidR="0097026C">
        <w:t>. OŚWIADCZENIE</w:t>
      </w:r>
    </w:p>
    <w:p w14:paraId="39FB4395" w14:textId="77777777" w:rsidR="00F64F62" w:rsidRDefault="00F64F62" w:rsidP="00F64F62">
      <w:pPr>
        <w:spacing w:before="120" w:after="120" w:line="240" w:lineRule="auto"/>
        <w:rPr>
          <w:rFonts w:ascii="Bookman Old Style" w:hAnsi="Bookman Old Style"/>
        </w:rPr>
      </w:pPr>
    </w:p>
    <w:tbl>
      <w:tblPr>
        <w:tblStyle w:val="Tabela-Siatka"/>
        <w:tblW w:w="0" w:type="auto"/>
        <w:tblLook w:val="04A0" w:firstRow="1" w:lastRow="0" w:firstColumn="1" w:lastColumn="0" w:noHBand="0" w:noVBand="1"/>
      </w:tblPr>
      <w:tblGrid>
        <w:gridCol w:w="675"/>
        <w:gridCol w:w="8535"/>
      </w:tblGrid>
      <w:tr w:rsidR="007A2DDB" w:rsidRPr="007A2DDB" w14:paraId="2F8BFC20" w14:textId="77777777" w:rsidTr="002B2CFD">
        <w:trPr>
          <w:trHeight w:val="510"/>
        </w:trPr>
        <w:tc>
          <w:tcPr>
            <w:tcW w:w="9210" w:type="dxa"/>
            <w:gridSpan w:val="2"/>
            <w:shd w:val="clear" w:color="auto" w:fill="BDD6EE" w:themeFill="accent1" w:themeFillTint="66"/>
            <w:vAlign w:val="center"/>
          </w:tcPr>
          <w:p w14:paraId="775C6B44" w14:textId="77777777" w:rsidR="007A2DDB" w:rsidRPr="007A2DDB" w:rsidRDefault="007A2DDB" w:rsidP="00C257A1">
            <w:pPr>
              <w:rPr>
                <w:rFonts w:ascii="Bookman Old Style" w:hAnsi="Bookman Old Style"/>
                <w:sz w:val="20"/>
                <w:szCs w:val="20"/>
              </w:rPr>
            </w:pPr>
            <w:r w:rsidRPr="00F64F62">
              <w:rPr>
                <w:rFonts w:ascii="Bookman Old Style" w:eastAsia="Times New Roman" w:hAnsi="Bookman Old Style" w:cs="Times New Roman"/>
                <w:b/>
                <w:bCs/>
                <w:color w:val="000000"/>
                <w:lang w:eastAsia="pl-PL"/>
              </w:rPr>
              <w:t>OŚWIADCZENIE PODMIOTU UBIEGAJĄCEGO SIĘ O POWIERZENIE GRANTU</w:t>
            </w:r>
          </w:p>
        </w:tc>
      </w:tr>
      <w:tr w:rsidR="007A2DDB" w:rsidRPr="007A2DDB" w14:paraId="4008FEC4" w14:textId="77777777" w:rsidTr="002B2CFD">
        <w:trPr>
          <w:trHeight w:val="510"/>
        </w:trPr>
        <w:tc>
          <w:tcPr>
            <w:tcW w:w="9210" w:type="dxa"/>
            <w:gridSpan w:val="2"/>
            <w:shd w:val="clear" w:color="auto" w:fill="DEEAF6" w:themeFill="accent1" w:themeFillTint="33"/>
            <w:vAlign w:val="center"/>
          </w:tcPr>
          <w:p w14:paraId="28542B2C" w14:textId="77777777" w:rsidR="007A2DDB" w:rsidRPr="007A2DDB" w:rsidRDefault="007A2DDB" w:rsidP="00C257A1">
            <w:pPr>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Oświadczam, że znane mi są zasady przyznawania dofinansowania określone w rozporząd</w:t>
            </w:r>
            <w:r>
              <w:rPr>
                <w:rFonts w:ascii="Bookman Old Style" w:eastAsia="Times New Roman" w:hAnsi="Bookman Old Style" w:cs="Times New Roman"/>
                <w:color w:val="000000"/>
                <w:sz w:val="20"/>
                <w:szCs w:val="20"/>
                <w:lang w:eastAsia="pl-PL"/>
              </w:rPr>
              <w:t>z</w:t>
            </w:r>
            <w:r w:rsidRPr="00F64F62">
              <w:rPr>
                <w:rFonts w:ascii="Bookman Old Style" w:eastAsia="Times New Roman" w:hAnsi="Bookman Old Style" w:cs="Times New Roman"/>
                <w:color w:val="000000"/>
                <w:sz w:val="20"/>
                <w:szCs w:val="20"/>
                <w:lang w:eastAsia="pl-PL"/>
              </w:rPr>
              <w:t>eniach, umowie, ustawach i programie</w:t>
            </w:r>
            <w:r>
              <w:rPr>
                <w:rFonts w:ascii="Bookman Old Style" w:eastAsia="Times New Roman" w:hAnsi="Bookman Old Style" w:cs="Times New Roman"/>
                <w:color w:val="000000"/>
                <w:sz w:val="20"/>
                <w:szCs w:val="20"/>
                <w:lang w:eastAsia="pl-PL"/>
              </w:rPr>
              <w:t xml:space="preserve"> i zobowiązuję się do ich stosowania</w:t>
            </w:r>
            <w:r w:rsidRPr="00F64F62">
              <w:rPr>
                <w:rFonts w:ascii="Bookman Old Style" w:eastAsia="Times New Roman" w:hAnsi="Bookman Old Style" w:cs="Times New Roman"/>
                <w:color w:val="000000"/>
                <w:sz w:val="20"/>
                <w:szCs w:val="20"/>
                <w:lang w:eastAsia="pl-PL"/>
              </w:rPr>
              <w:t>:</w:t>
            </w:r>
          </w:p>
        </w:tc>
      </w:tr>
      <w:tr w:rsidR="007A2DDB" w:rsidRPr="007A2DDB" w14:paraId="5290E6DB" w14:textId="77777777" w:rsidTr="002B2CFD">
        <w:trPr>
          <w:trHeight w:val="510"/>
        </w:trPr>
        <w:tc>
          <w:tcPr>
            <w:tcW w:w="675" w:type="dxa"/>
            <w:shd w:val="clear" w:color="auto" w:fill="DEEAF6" w:themeFill="accent1" w:themeFillTint="33"/>
            <w:vAlign w:val="center"/>
          </w:tcPr>
          <w:p w14:paraId="34227F7E" w14:textId="77777777"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1</w:t>
            </w:r>
          </w:p>
        </w:tc>
        <w:tc>
          <w:tcPr>
            <w:tcW w:w="8535" w:type="dxa"/>
            <w:vAlign w:val="center"/>
          </w:tcPr>
          <w:p w14:paraId="2A81D9E5" w14:textId="77777777"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 str. 320, z </w:t>
            </w:r>
            <w:proofErr w:type="spellStart"/>
            <w:r w:rsidRPr="00F64F62">
              <w:rPr>
                <w:rFonts w:ascii="Bookman Old Style" w:eastAsia="Times New Roman" w:hAnsi="Bookman Old Style" w:cs="Times New Roman"/>
                <w:color w:val="000000"/>
                <w:sz w:val="20"/>
                <w:szCs w:val="20"/>
                <w:lang w:eastAsia="pl-PL"/>
              </w:rPr>
              <w:t>późn</w:t>
            </w:r>
            <w:proofErr w:type="spellEnd"/>
            <w:r w:rsidRPr="00F64F62">
              <w:rPr>
                <w:rFonts w:ascii="Bookman Old Style" w:eastAsia="Times New Roman" w:hAnsi="Bookman Old Style" w:cs="Times New Roman"/>
                <w:color w:val="000000"/>
                <w:sz w:val="20"/>
                <w:szCs w:val="20"/>
                <w:lang w:eastAsia="pl-PL"/>
              </w:rPr>
              <w:t>. zm.)</w:t>
            </w:r>
          </w:p>
        </w:tc>
      </w:tr>
      <w:tr w:rsidR="007A2DDB" w:rsidRPr="007A2DDB" w14:paraId="4D7737A0" w14:textId="77777777" w:rsidTr="002B2CFD">
        <w:trPr>
          <w:trHeight w:val="510"/>
        </w:trPr>
        <w:tc>
          <w:tcPr>
            <w:tcW w:w="675" w:type="dxa"/>
            <w:shd w:val="clear" w:color="auto" w:fill="DEEAF6" w:themeFill="accent1" w:themeFillTint="33"/>
            <w:vAlign w:val="center"/>
          </w:tcPr>
          <w:p w14:paraId="1BF53009" w14:textId="77777777"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2</w:t>
            </w:r>
          </w:p>
        </w:tc>
        <w:tc>
          <w:tcPr>
            <w:tcW w:w="8535" w:type="dxa"/>
            <w:vAlign w:val="center"/>
          </w:tcPr>
          <w:p w14:paraId="28407FE5" w14:textId="77777777"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Rozporządzenie Parlamentu Europejskiego i Rady nr 1301/2013 z dnia 17 grudnia 2013 r. w sprawie Europejskiego Funduszu Rozwoju Regionalnego i przepisów szczególnych dotyczących celu „Inwestycje na rzecz wzrostu i zatrudnienia” oraz w sprawie uchylenia rozporządzenia (WE) nr 1080/2006 (Dz. Urz. UE L 347 z 20.12.2013 r., str. 289, z </w:t>
            </w:r>
            <w:proofErr w:type="spellStart"/>
            <w:r w:rsidRPr="00F64F62">
              <w:rPr>
                <w:rFonts w:ascii="Bookman Old Style" w:eastAsia="Times New Roman" w:hAnsi="Bookman Old Style" w:cs="Times New Roman"/>
                <w:color w:val="000000"/>
                <w:sz w:val="20"/>
                <w:szCs w:val="20"/>
                <w:lang w:eastAsia="pl-PL"/>
              </w:rPr>
              <w:t>późn</w:t>
            </w:r>
            <w:proofErr w:type="spellEnd"/>
            <w:r w:rsidRPr="00F64F62">
              <w:rPr>
                <w:rFonts w:ascii="Bookman Old Style" w:eastAsia="Times New Roman" w:hAnsi="Bookman Old Style" w:cs="Times New Roman"/>
                <w:color w:val="000000"/>
                <w:sz w:val="20"/>
                <w:szCs w:val="20"/>
                <w:lang w:eastAsia="pl-PL"/>
              </w:rPr>
              <w:t>. zm.)</w:t>
            </w:r>
          </w:p>
        </w:tc>
      </w:tr>
      <w:tr w:rsidR="007A2DDB" w:rsidRPr="007A2DDB" w14:paraId="64EE5547" w14:textId="77777777" w:rsidTr="002B2CFD">
        <w:trPr>
          <w:trHeight w:val="510"/>
        </w:trPr>
        <w:tc>
          <w:tcPr>
            <w:tcW w:w="675" w:type="dxa"/>
            <w:shd w:val="clear" w:color="auto" w:fill="DEEAF6" w:themeFill="accent1" w:themeFillTint="33"/>
            <w:vAlign w:val="center"/>
          </w:tcPr>
          <w:p w14:paraId="719DE13E" w14:textId="77777777"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3</w:t>
            </w:r>
          </w:p>
        </w:tc>
        <w:tc>
          <w:tcPr>
            <w:tcW w:w="8535" w:type="dxa"/>
            <w:vAlign w:val="center"/>
          </w:tcPr>
          <w:p w14:paraId="50D70BD9" w14:textId="77777777"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 xml:space="preserve">Rozporządzenie Parlamentu Europejskiego i Rady nr 1304/2013 z dnia 17 grudnia 2013 r. w sprawie Europejskiego Funduszu Społecznego i uchylające rozporządzenie Rady (WE) nr 1081/2006 (Dz. Urz. UE L 347 z 20.12.2013 r., str. 470, z </w:t>
            </w:r>
            <w:proofErr w:type="spellStart"/>
            <w:r w:rsidRPr="00F64F62">
              <w:rPr>
                <w:rFonts w:ascii="Bookman Old Style" w:eastAsia="Times New Roman" w:hAnsi="Bookman Old Style" w:cs="Times New Roman"/>
                <w:color w:val="000000"/>
                <w:sz w:val="20"/>
                <w:szCs w:val="20"/>
                <w:lang w:eastAsia="pl-PL"/>
              </w:rPr>
              <w:t>późn</w:t>
            </w:r>
            <w:proofErr w:type="spellEnd"/>
            <w:r w:rsidRPr="00F64F62">
              <w:rPr>
                <w:rFonts w:ascii="Bookman Old Style" w:eastAsia="Times New Roman" w:hAnsi="Bookman Old Style" w:cs="Times New Roman"/>
                <w:color w:val="000000"/>
                <w:sz w:val="20"/>
                <w:szCs w:val="20"/>
                <w:lang w:eastAsia="pl-PL"/>
              </w:rPr>
              <w:t>. zm.)</w:t>
            </w:r>
          </w:p>
        </w:tc>
      </w:tr>
      <w:tr w:rsidR="007A2DDB" w:rsidRPr="007A2DDB" w14:paraId="5B645940" w14:textId="77777777" w:rsidTr="002B2CFD">
        <w:trPr>
          <w:trHeight w:val="510"/>
        </w:trPr>
        <w:tc>
          <w:tcPr>
            <w:tcW w:w="675" w:type="dxa"/>
            <w:shd w:val="clear" w:color="auto" w:fill="DEEAF6" w:themeFill="accent1" w:themeFillTint="33"/>
            <w:vAlign w:val="center"/>
          </w:tcPr>
          <w:p w14:paraId="264A6FA5" w14:textId="77777777"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4</w:t>
            </w:r>
          </w:p>
        </w:tc>
        <w:tc>
          <w:tcPr>
            <w:tcW w:w="8535" w:type="dxa"/>
            <w:vAlign w:val="center"/>
          </w:tcPr>
          <w:p w14:paraId="10A9C12B" w14:textId="77777777" w:rsidR="007A2DDB" w:rsidRPr="00AC1376" w:rsidRDefault="007A2DDB" w:rsidP="00C257A1">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Umowa Partnerstwa 2014-2020 – dokument przyjęty przez Komisje Europejską w dniu 21 maja 2014 r. (dokument określający kierunki i priorytety dotyczące korzystania przez Polskę ze środków europejskich w perspektywie finansowej 2014-2020)</w:t>
            </w:r>
          </w:p>
        </w:tc>
      </w:tr>
      <w:tr w:rsidR="007A2DDB" w:rsidRPr="007A2DDB" w14:paraId="147DDCBF" w14:textId="77777777" w:rsidTr="002B2CFD">
        <w:trPr>
          <w:trHeight w:val="510"/>
        </w:trPr>
        <w:tc>
          <w:tcPr>
            <w:tcW w:w="675" w:type="dxa"/>
            <w:shd w:val="clear" w:color="auto" w:fill="DEEAF6" w:themeFill="accent1" w:themeFillTint="33"/>
            <w:vAlign w:val="center"/>
          </w:tcPr>
          <w:p w14:paraId="33C0C2CB" w14:textId="77777777"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5</w:t>
            </w:r>
          </w:p>
        </w:tc>
        <w:tc>
          <w:tcPr>
            <w:tcW w:w="8535" w:type="dxa"/>
            <w:vAlign w:val="center"/>
          </w:tcPr>
          <w:p w14:paraId="04FDB7B9" w14:textId="77777777" w:rsidR="007A2DDB" w:rsidRPr="00AC1376" w:rsidRDefault="007A2DDB" w:rsidP="00C257A1">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 xml:space="preserve">Ustawa z dnia 11 lipca 2014 r. o zasadach realizacji programów w zakresie polityki spójności finansowanych w perspektywie finansowej 2014–2020 (Dz. U. poz. 1146 z </w:t>
            </w:r>
            <w:proofErr w:type="spellStart"/>
            <w:r w:rsidRPr="00AC1376">
              <w:rPr>
                <w:rFonts w:ascii="Bookman Old Style" w:eastAsia="Times New Roman" w:hAnsi="Bookman Old Style" w:cs="Times New Roman"/>
                <w:color w:val="000000"/>
                <w:sz w:val="20"/>
                <w:szCs w:val="20"/>
                <w:lang w:eastAsia="pl-PL"/>
              </w:rPr>
              <w:t>późn</w:t>
            </w:r>
            <w:proofErr w:type="spellEnd"/>
            <w:r w:rsidRPr="00AC1376">
              <w:rPr>
                <w:rFonts w:ascii="Bookman Old Style" w:eastAsia="Times New Roman" w:hAnsi="Bookman Old Style" w:cs="Times New Roman"/>
                <w:color w:val="000000"/>
                <w:sz w:val="20"/>
                <w:szCs w:val="20"/>
                <w:lang w:eastAsia="pl-PL"/>
              </w:rPr>
              <w:t>. zm.)</w:t>
            </w:r>
          </w:p>
        </w:tc>
      </w:tr>
      <w:tr w:rsidR="007A2DDB" w:rsidRPr="007A2DDB" w14:paraId="615ABC6A" w14:textId="77777777" w:rsidTr="002B2CFD">
        <w:trPr>
          <w:trHeight w:val="510"/>
        </w:trPr>
        <w:tc>
          <w:tcPr>
            <w:tcW w:w="675" w:type="dxa"/>
            <w:shd w:val="clear" w:color="auto" w:fill="DEEAF6" w:themeFill="accent1" w:themeFillTint="33"/>
            <w:vAlign w:val="center"/>
          </w:tcPr>
          <w:p w14:paraId="3B8A4921" w14:textId="77777777"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6</w:t>
            </w:r>
          </w:p>
        </w:tc>
        <w:tc>
          <w:tcPr>
            <w:tcW w:w="8535" w:type="dxa"/>
            <w:vAlign w:val="center"/>
          </w:tcPr>
          <w:p w14:paraId="4324443D" w14:textId="235B6F2A" w:rsidR="007A2DDB" w:rsidRPr="00AC1376" w:rsidRDefault="007A2DDB" w:rsidP="00C257A1">
            <w:pPr>
              <w:spacing w:before="80" w:after="80"/>
              <w:rPr>
                <w:rFonts w:ascii="Bookman Old Style" w:hAnsi="Bookman Old Style"/>
                <w:sz w:val="20"/>
                <w:szCs w:val="20"/>
              </w:rPr>
            </w:pPr>
            <w:r w:rsidRPr="00AC1376">
              <w:rPr>
                <w:rFonts w:ascii="Bookman Old Style" w:eastAsia="Times New Roman" w:hAnsi="Bookman Old Style" w:cs="Times New Roman"/>
                <w:color w:val="000000"/>
                <w:sz w:val="20"/>
                <w:szCs w:val="20"/>
                <w:lang w:eastAsia="pl-PL"/>
              </w:rPr>
              <w:t>Ustawa z dnia 20 lutego 2015 r. o rozwoju lokalnym z udziałem lokalnej społeczności (</w:t>
            </w:r>
            <w:r w:rsidR="00AC1376" w:rsidRPr="00AC1376">
              <w:rPr>
                <w:rFonts w:ascii="Bookman Old Style" w:eastAsia="Times New Roman" w:hAnsi="Bookman Old Style" w:cs="Times New Roman"/>
                <w:color w:val="000000"/>
                <w:sz w:val="20"/>
                <w:szCs w:val="20"/>
                <w:lang w:eastAsia="pl-PL"/>
              </w:rPr>
              <w:t xml:space="preserve">Dz.U. 2018 poz. 140 </w:t>
            </w:r>
            <w:r w:rsidRPr="00AC1376">
              <w:rPr>
                <w:rFonts w:ascii="Bookman Old Style" w:eastAsia="Times New Roman" w:hAnsi="Bookman Old Style" w:cs="Times New Roman"/>
                <w:color w:val="000000"/>
                <w:sz w:val="20"/>
                <w:szCs w:val="20"/>
                <w:lang w:eastAsia="pl-PL"/>
              </w:rPr>
              <w:t xml:space="preserve">z </w:t>
            </w:r>
            <w:proofErr w:type="spellStart"/>
            <w:r w:rsidRPr="00AC1376">
              <w:rPr>
                <w:rFonts w:ascii="Bookman Old Style" w:eastAsia="Times New Roman" w:hAnsi="Bookman Old Style" w:cs="Times New Roman"/>
                <w:color w:val="000000"/>
                <w:sz w:val="20"/>
                <w:szCs w:val="20"/>
                <w:lang w:eastAsia="pl-PL"/>
              </w:rPr>
              <w:t>późn</w:t>
            </w:r>
            <w:proofErr w:type="spellEnd"/>
            <w:r w:rsidRPr="00AC1376">
              <w:rPr>
                <w:rFonts w:ascii="Bookman Old Style" w:eastAsia="Times New Roman" w:hAnsi="Bookman Old Style" w:cs="Times New Roman"/>
                <w:color w:val="000000"/>
                <w:sz w:val="20"/>
                <w:szCs w:val="20"/>
                <w:lang w:eastAsia="pl-PL"/>
              </w:rPr>
              <w:t>. zm.)</w:t>
            </w:r>
          </w:p>
        </w:tc>
      </w:tr>
      <w:tr w:rsidR="007A2DDB" w:rsidRPr="007A2DDB" w14:paraId="187241CA" w14:textId="77777777" w:rsidTr="002B2CFD">
        <w:trPr>
          <w:trHeight w:val="510"/>
        </w:trPr>
        <w:tc>
          <w:tcPr>
            <w:tcW w:w="675" w:type="dxa"/>
            <w:shd w:val="clear" w:color="auto" w:fill="DEEAF6" w:themeFill="accent1" w:themeFillTint="33"/>
            <w:vAlign w:val="center"/>
          </w:tcPr>
          <w:p w14:paraId="70FB09B1" w14:textId="77777777" w:rsidR="007A2DDB" w:rsidRPr="007A2DDB" w:rsidRDefault="007A2DDB" w:rsidP="00C257A1">
            <w:pPr>
              <w:jc w:val="center"/>
              <w:rPr>
                <w:rFonts w:ascii="Bookman Old Style" w:hAnsi="Bookman Old Style"/>
                <w:sz w:val="20"/>
                <w:szCs w:val="20"/>
              </w:rPr>
            </w:pPr>
            <w:r>
              <w:rPr>
                <w:rFonts w:ascii="Bookman Old Style" w:hAnsi="Bookman Old Style"/>
                <w:sz w:val="20"/>
                <w:szCs w:val="20"/>
              </w:rPr>
              <w:t>7</w:t>
            </w:r>
          </w:p>
        </w:tc>
        <w:tc>
          <w:tcPr>
            <w:tcW w:w="8535" w:type="dxa"/>
            <w:vAlign w:val="center"/>
          </w:tcPr>
          <w:p w14:paraId="69AFCDAC" w14:textId="77777777" w:rsidR="007A2DDB" w:rsidRPr="007A2DDB" w:rsidRDefault="007A2DDB" w:rsidP="00C257A1">
            <w:pPr>
              <w:spacing w:before="80" w:after="80"/>
              <w:rPr>
                <w:rFonts w:ascii="Bookman Old Style" w:hAnsi="Bookman Old Style"/>
                <w:sz w:val="20"/>
                <w:szCs w:val="20"/>
              </w:rPr>
            </w:pPr>
            <w:r w:rsidRPr="00F64F62">
              <w:rPr>
                <w:rFonts w:ascii="Bookman Old Style" w:eastAsia="Times New Roman" w:hAnsi="Bookman Old Style" w:cs="Times New Roman"/>
                <w:color w:val="000000"/>
                <w:sz w:val="20"/>
                <w:szCs w:val="20"/>
                <w:lang w:eastAsia="pl-PL"/>
              </w:rPr>
              <w:t>Regionalny Program Operacyjny Województwa Kujawsko-Pomorskiego na lata 2014-2020;</w:t>
            </w:r>
          </w:p>
        </w:tc>
      </w:tr>
    </w:tbl>
    <w:p w14:paraId="725290FC" w14:textId="5A7BEC94" w:rsidR="00F64F62" w:rsidRDefault="00F64F62">
      <w:pPr>
        <w:rPr>
          <w:rFonts w:ascii="Bookman Old Style" w:hAnsi="Bookman Old Style"/>
        </w:rPr>
      </w:pPr>
    </w:p>
    <w:tbl>
      <w:tblPr>
        <w:tblStyle w:val="Tabela-Siatka"/>
        <w:tblW w:w="0" w:type="auto"/>
        <w:tblLook w:val="04A0" w:firstRow="1" w:lastRow="0" w:firstColumn="1" w:lastColumn="0" w:noHBand="0" w:noVBand="1"/>
      </w:tblPr>
      <w:tblGrid>
        <w:gridCol w:w="675"/>
        <w:gridCol w:w="8535"/>
      </w:tblGrid>
      <w:tr w:rsidR="00C257A1" w:rsidRPr="00C257A1" w14:paraId="2C92BFCB" w14:textId="77777777" w:rsidTr="00442DED">
        <w:trPr>
          <w:trHeight w:val="510"/>
        </w:trPr>
        <w:tc>
          <w:tcPr>
            <w:tcW w:w="9210" w:type="dxa"/>
            <w:gridSpan w:val="2"/>
            <w:shd w:val="clear" w:color="auto" w:fill="DEEAF6" w:themeFill="accent1" w:themeFillTint="33"/>
            <w:vAlign w:val="center"/>
          </w:tcPr>
          <w:p w14:paraId="649112FF" w14:textId="77777777" w:rsidR="00C257A1" w:rsidRPr="00C257A1" w:rsidRDefault="00C257A1" w:rsidP="00C257A1">
            <w:pPr>
              <w:spacing w:before="80" w:after="80"/>
              <w:rPr>
                <w:rFonts w:ascii="Bookman Old Style" w:hAnsi="Bookman Old Style"/>
                <w:sz w:val="20"/>
                <w:szCs w:val="20"/>
                <w:lang w:eastAsia="pl-PL"/>
              </w:rPr>
            </w:pPr>
            <w:r w:rsidRPr="00C257A1">
              <w:rPr>
                <w:rFonts w:ascii="Bookman Old Style" w:eastAsia="Times New Roman" w:hAnsi="Bookman Old Style" w:cs="Times New Roman"/>
                <w:color w:val="000000"/>
                <w:sz w:val="20"/>
                <w:szCs w:val="20"/>
                <w:lang w:eastAsia="pl-PL"/>
              </w:rPr>
              <w:t xml:space="preserve">Oświadczam, że znane mi są zasady przyznawania dofinansowania określone </w:t>
            </w:r>
            <w:r w:rsidR="00A20C97">
              <w:rPr>
                <w:rFonts w:ascii="Bookman Old Style" w:eastAsia="Times New Roman" w:hAnsi="Bookman Old Style" w:cs="Times New Roman"/>
                <w:color w:val="000000"/>
                <w:sz w:val="20"/>
                <w:szCs w:val="20"/>
                <w:lang w:eastAsia="pl-PL"/>
              </w:rPr>
              <w:br/>
            </w:r>
            <w:r w:rsidRPr="00C257A1">
              <w:rPr>
                <w:rFonts w:ascii="Bookman Old Style" w:eastAsia="Times New Roman" w:hAnsi="Bookman Old Style" w:cs="Times New Roman"/>
                <w:color w:val="000000"/>
                <w:sz w:val="20"/>
                <w:szCs w:val="20"/>
                <w:lang w:eastAsia="pl-PL"/>
              </w:rPr>
              <w:t>w wytycznych:</w:t>
            </w:r>
          </w:p>
        </w:tc>
      </w:tr>
      <w:tr w:rsidR="00C257A1" w:rsidRPr="00C257A1" w14:paraId="32BB94F6" w14:textId="77777777" w:rsidTr="00442DED">
        <w:trPr>
          <w:trHeight w:val="510"/>
        </w:trPr>
        <w:tc>
          <w:tcPr>
            <w:tcW w:w="675" w:type="dxa"/>
            <w:shd w:val="clear" w:color="auto" w:fill="DEEAF6" w:themeFill="accent1" w:themeFillTint="33"/>
            <w:vAlign w:val="center"/>
          </w:tcPr>
          <w:p w14:paraId="14D48B97" w14:textId="77777777"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1</w:t>
            </w:r>
          </w:p>
        </w:tc>
        <w:tc>
          <w:tcPr>
            <w:tcW w:w="8535" w:type="dxa"/>
            <w:vAlign w:val="center"/>
          </w:tcPr>
          <w:p w14:paraId="38FBE637"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w zakresie kwalifikowalności wydatków w ramach Europejskiego Funduszu Rozwoju Regionalnego, Europejskiego Funduszu Społecznego oraz Funduszu Spójności na lata 2014-2020</w:t>
            </w:r>
          </w:p>
        </w:tc>
      </w:tr>
      <w:tr w:rsidR="00C257A1" w:rsidRPr="00C257A1" w14:paraId="0B670B15" w14:textId="77777777" w:rsidTr="00442DED">
        <w:trPr>
          <w:trHeight w:val="510"/>
        </w:trPr>
        <w:tc>
          <w:tcPr>
            <w:tcW w:w="675" w:type="dxa"/>
            <w:shd w:val="clear" w:color="auto" w:fill="DEEAF6" w:themeFill="accent1" w:themeFillTint="33"/>
            <w:vAlign w:val="center"/>
          </w:tcPr>
          <w:p w14:paraId="614E780F" w14:textId="77777777"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t>2</w:t>
            </w:r>
          </w:p>
        </w:tc>
        <w:tc>
          <w:tcPr>
            <w:tcW w:w="8535" w:type="dxa"/>
            <w:vAlign w:val="center"/>
          </w:tcPr>
          <w:p w14:paraId="1A60B75C"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i Finansów w zakresie realizacji przedsięwzięć w obszarze włączenia społecznego i zwalczania ubóstwa z wykorzystaniem środków Europejskiego Funduszu Społecznego i Europejskiego Funduszu Rozwoju</w:t>
            </w:r>
            <w:r>
              <w:rPr>
                <w:rFonts w:ascii="Bookman Old Style" w:eastAsia="Times New Roman" w:hAnsi="Bookman Old Style" w:cs="Times New Roman"/>
                <w:color w:val="000000"/>
                <w:sz w:val="20"/>
                <w:szCs w:val="20"/>
                <w:lang w:eastAsia="pl-PL"/>
              </w:rPr>
              <w:t xml:space="preserve"> </w:t>
            </w:r>
            <w:r>
              <w:rPr>
                <w:rFonts w:ascii="Bookman Old Style" w:eastAsia="Times New Roman" w:hAnsi="Bookman Old Style" w:cs="Times New Roman"/>
                <w:color w:val="000000"/>
                <w:sz w:val="20"/>
                <w:szCs w:val="20"/>
                <w:lang w:eastAsia="pl-PL"/>
              </w:rPr>
              <w:lastRenderedPageBreak/>
              <w:t>Regionalnego na lata 2014-2020</w:t>
            </w:r>
          </w:p>
        </w:tc>
      </w:tr>
      <w:tr w:rsidR="00C257A1" w:rsidRPr="00C257A1" w14:paraId="67BDF700" w14:textId="77777777" w:rsidTr="00442DED">
        <w:trPr>
          <w:trHeight w:val="510"/>
        </w:trPr>
        <w:tc>
          <w:tcPr>
            <w:tcW w:w="675" w:type="dxa"/>
            <w:shd w:val="clear" w:color="auto" w:fill="DEEAF6" w:themeFill="accent1" w:themeFillTint="33"/>
            <w:vAlign w:val="center"/>
          </w:tcPr>
          <w:p w14:paraId="0B20E31F" w14:textId="77777777" w:rsidR="00C257A1" w:rsidRPr="00C257A1" w:rsidRDefault="00C257A1" w:rsidP="00C257A1">
            <w:pPr>
              <w:spacing w:before="120" w:after="120"/>
              <w:jc w:val="center"/>
              <w:rPr>
                <w:rFonts w:ascii="Bookman Old Style" w:hAnsi="Bookman Old Style"/>
                <w:sz w:val="20"/>
                <w:szCs w:val="20"/>
                <w:lang w:eastAsia="pl-PL"/>
              </w:rPr>
            </w:pPr>
            <w:r w:rsidRPr="00C257A1">
              <w:rPr>
                <w:rFonts w:ascii="Bookman Old Style" w:hAnsi="Bookman Old Style"/>
                <w:sz w:val="20"/>
                <w:szCs w:val="20"/>
                <w:lang w:eastAsia="pl-PL"/>
              </w:rPr>
              <w:lastRenderedPageBreak/>
              <w:t>3</w:t>
            </w:r>
          </w:p>
        </w:tc>
        <w:tc>
          <w:tcPr>
            <w:tcW w:w="8535" w:type="dxa"/>
            <w:vAlign w:val="center"/>
          </w:tcPr>
          <w:p w14:paraId="07B5E279"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Rozwoju i Finansów w zakresie realizacji przedsięwzięć z udziałem środków Europejskiego Funduszu Społecznego w obszarz</w:t>
            </w:r>
            <w:r>
              <w:rPr>
                <w:rFonts w:ascii="Bookman Old Style" w:eastAsia="Times New Roman" w:hAnsi="Bookman Old Style" w:cs="Times New Roman"/>
                <w:color w:val="000000"/>
                <w:sz w:val="20"/>
                <w:szCs w:val="20"/>
                <w:lang w:eastAsia="pl-PL"/>
              </w:rPr>
              <w:t>e rynku pracy na lata 2014-2020</w:t>
            </w:r>
          </w:p>
        </w:tc>
      </w:tr>
      <w:tr w:rsidR="00C257A1" w:rsidRPr="00C257A1" w14:paraId="198A4566" w14:textId="77777777" w:rsidTr="00442DED">
        <w:trPr>
          <w:trHeight w:val="510"/>
        </w:trPr>
        <w:tc>
          <w:tcPr>
            <w:tcW w:w="675" w:type="dxa"/>
            <w:shd w:val="clear" w:color="auto" w:fill="DEEAF6" w:themeFill="accent1" w:themeFillTint="33"/>
            <w:vAlign w:val="center"/>
          </w:tcPr>
          <w:p w14:paraId="7DB999EE"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4</w:t>
            </w:r>
          </w:p>
        </w:tc>
        <w:tc>
          <w:tcPr>
            <w:tcW w:w="8535" w:type="dxa"/>
            <w:vAlign w:val="center"/>
          </w:tcPr>
          <w:p w14:paraId="545344FB"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sposobu korygowania i odzyskiwania nieprawidłowości wydatków oraz raportowania nieprawidłowości w ramach programów operacyjnych polit</w:t>
            </w:r>
            <w:r>
              <w:rPr>
                <w:rFonts w:ascii="Bookman Old Style" w:eastAsia="Times New Roman" w:hAnsi="Bookman Old Style" w:cs="Times New Roman"/>
                <w:color w:val="000000"/>
                <w:sz w:val="20"/>
                <w:szCs w:val="20"/>
                <w:lang w:eastAsia="pl-PL"/>
              </w:rPr>
              <w:t>yki spójności na lata 2014-2020</w:t>
            </w:r>
          </w:p>
        </w:tc>
      </w:tr>
      <w:tr w:rsidR="00C257A1" w:rsidRPr="00C257A1" w14:paraId="0E5D0A18" w14:textId="77777777" w:rsidTr="00442DED">
        <w:trPr>
          <w:trHeight w:val="510"/>
        </w:trPr>
        <w:tc>
          <w:tcPr>
            <w:tcW w:w="675" w:type="dxa"/>
            <w:shd w:val="clear" w:color="auto" w:fill="DEEAF6" w:themeFill="accent1" w:themeFillTint="33"/>
            <w:vAlign w:val="center"/>
          </w:tcPr>
          <w:p w14:paraId="68952954"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5</w:t>
            </w:r>
          </w:p>
        </w:tc>
        <w:tc>
          <w:tcPr>
            <w:tcW w:w="8535" w:type="dxa"/>
            <w:vAlign w:val="center"/>
          </w:tcPr>
          <w:p w14:paraId="3D5F5C19"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kontroli realizacji programów operacyjnych na lata 2014-2020</w:t>
            </w:r>
          </w:p>
        </w:tc>
      </w:tr>
      <w:tr w:rsidR="00C257A1" w:rsidRPr="00C257A1" w14:paraId="4BEC5233" w14:textId="77777777" w:rsidTr="00442DED">
        <w:trPr>
          <w:trHeight w:val="510"/>
        </w:trPr>
        <w:tc>
          <w:tcPr>
            <w:tcW w:w="675" w:type="dxa"/>
            <w:shd w:val="clear" w:color="auto" w:fill="DEEAF6" w:themeFill="accent1" w:themeFillTint="33"/>
            <w:vAlign w:val="center"/>
          </w:tcPr>
          <w:p w14:paraId="2258FA7C"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6</w:t>
            </w:r>
          </w:p>
        </w:tc>
        <w:tc>
          <w:tcPr>
            <w:tcW w:w="8535" w:type="dxa"/>
            <w:vAlign w:val="center"/>
          </w:tcPr>
          <w:p w14:paraId="4A8E30A0"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realizacji zasady równości szans i niedyskryminacji, w tym dostępność dla osób z niepełnosprawnościami oraz zasady równości szans kobiet i mężczyzn w ramach funduszy unijnych na la</w:t>
            </w:r>
            <w:r>
              <w:rPr>
                <w:rFonts w:ascii="Bookman Old Style" w:eastAsia="Times New Roman" w:hAnsi="Bookman Old Style" w:cs="Times New Roman"/>
                <w:color w:val="000000"/>
                <w:sz w:val="20"/>
                <w:szCs w:val="20"/>
                <w:lang w:eastAsia="pl-PL"/>
              </w:rPr>
              <w:t>ta 2014-2020</w:t>
            </w:r>
          </w:p>
        </w:tc>
      </w:tr>
      <w:tr w:rsidR="00C257A1" w:rsidRPr="00C257A1" w14:paraId="721C0DF2" w14:textId="77777777" w:rsidTr="00442DED">
        <w:trPr>
          <w:trHeight w:val="510"/>
        </w:trPr>
        <w:tc>
          <w:tcPr>
            <w:tcW w:w="675" w:type="dxa"/>
            <w:shd w:val="clear" w:color="auto" w:fill="DEEAF6" w:themeFill="accent1" w:themeFillTint="33"/>
            <w:vAlign w:val="center"/>
          </w:tcPr>
          <w:p w14:paraId="441A53D5"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7</w:t>
            </w:r>
          </w:p>
        </w:tc>
        <w:tc>
          <w:tcPr>
            <w:tcW w:w="8535" w:type="dxa"/>
            <w:vAlign w:val="center"/>
          </w:tcPr>
          <w:p w14:paraId="410EDC09"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informacji i promocji programów operacyjnych polit</w:t>
            </w:r>
            <w:r>
              <w:rPr>
                <w:rFonts w:ascii="Bookman Old Style" w:eastAsia="Times New Roman" w:hAnsi="Bookman Old Style" w:cs="Times New Roman"/>
                <w:color w:val="000000"/>
                <w:sz w:val="20"/>
                <w:szCs w:val="20"/>
                <w:lang w:eastAsia="pl-PL"/>
              </w:rPr>
              <w:t>yki spójności na lata 2014-2020</w:t>
            </w:r>
          </w:p>
        </w:tc>
      </w:tr>
      <w:tr w:rsidR="00C257A1" w:rsidRPr="00C257A1" w14:paraId="09DAD896" w14:textId="77777777" w:rsidTr="00442DED">
        <w:trPr>
          <w:trHeight w:val="510"/>
        </w:trPr>
        <w:tc>
          <w:tcPr>
            <w:tcW w:w="675" w:type="dxa"/>
            <w:shd w:val="clear" w:color="auto" w:fill="DEEAF6" w:themeFill="accent1" w:themeFillTint="33"/>
            <w:vAlign w:val="center"/>
          </w:tcPr>
          <w:p w14:paraId="39500476"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8</w:t>
            </w:r>
          </w:p>
        </w:tc>
        <w:tc>
          <w:tcPr>
            <w:tcW w:w="8535" w:type="dxa"/>
            <w:vAlign w:val="center"/>
          </w:tcPr>
          <w:p w14:paraId="4DC7ECF9"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Ministra Infrastruktury i Rozwoju w zakresie monitorowania postępu rzeczowego realizacji programów</w:t>
            </w:r>
            <w:r>
              <w:rPr>
                <w:rFonts w:ascii="Bookman Old Style" w:eastAsia="Times New Roman" w:hAnsi="Bookman Old Style" w:cs="Times New Roman"/>
                <w:color w:val="000000"/>
                <w:sz w:val="20"/>
                <w:szCs w:val="20"/>
                <w:lang w:eastAsia="pl-PL"/>
              </w:rPr>
              <w:t xml:space="preserve"> operacyjnych na lata 2014-2020</w:t>
            </w:r>
          </w:p>
        </w:tc>
      </w:tr>
      <w:tr w:rsidR="00C257A1" w:rsidRPr="00C257A1" w14:paraId="1075C5FB" w14:textId="77777777" w:rsidTr="00442DED">
        <w:trPr>
          <w:trHeight w:val="510"/>
        </w:trPr>
        <w:tc>
          <w:tcPr>
            <w:tcW w:w="675" w:type="dxa"/>
            <w:shd w:val="clear" w:color="auto" w:fill="DEEAF6" w:themeFill="accent1" w:themeFillTint="33"/>
            <w:vAlign w:val="center"/>
          </w:tcPr>
          <w:p w14:paraId="2BB3BAF3" w14:textId="77777777" w:rsidR="00C257A1" w:rsidRPr="00C257A1" w:rsidRDefault="00C257A1" w:rsidP="00C257A1">
            <w:pPr>
              <w:spacing w:before="120" w:after="120"/>
              <w:jc w:val="center"/>
              <w:rPr>
                <w:rFonts w:ascii="Bookman Old Style" w:hAnsi="Bookman Old Style"/>
                <w:sz w:val="20"/>
                <w:szCs w:val="20"/>
                <w:lang w:eastAsia="pl-PL"/>
              </w:rPr>
            </w:pPr>
            <w:r>
              <w:rPr>
                <w:rFonts w:ascii="Bookman Old Style" w:hAnsi="Bookman Old Style"/>
                <w:sz w:val="20"/>
                <w:szCs w:val="20"/>
                <w:lang w:eastAsia="pl-PL"/>
              </w:rPr>
              <w:t>9</w:t>
            </w:r>
          </w:p>
        </w:tc>
        <w:tc>
          <w:tcPr>
            <w:tcW w:w="8535" w:type="dxa"/>
            <w:vAlign w:val="center"/>
          </w:tcPr>
          <w:p w14:paraId="2917C88E" w14:textId="77777777" w:rsidR="00C257A1" w:rsidRPr="00C257A1" w:rsidRDefault="00C257A1" w:rsidP="00C257A1">
            <w:pPr>
              <w:spacing w:before="80" w:after="80"/>
              <w:rPr>
                <w:rFonts w:ascii="Bookman Old Style" w:hAnsi="Bookman Old Style"/>
                <w:sz w:val="20"/>
                <w:szCs w:val="20"/>
                <w:lang w:eastAsia="pl-PL"/>
              </w:rPr>
            </w:pPr>
            <w:r w:rsidRPr="00F64F62">
              <w:rPr>
                <w:rFonts w:ascii="Bookman Old Style" w:eastAsia="Times New Roman" w:hAnsi="Bookman Old Style" w:cs="Times New Roman"/>
                <w:color w:val="000000"/>
                <w:sz w:val="20"/>
                <w:szCs w:val="20"/>
                <w:lang w:eastAsia="pl-PL"/>
              </w:rPr>
              <w:t>Wytyczne w zakresie warunków gromadzenia i przekazywania danych w postaci e</w:t>
            </w:r>
            <w:r>
              <w:rPr>
                <w:rFonts w:ascii="Bookman Old Style" w:eastAsia="Times New Roman" w:hAnsi="Bookman Old Style" w:cs="Times New Roman"/>
                <w:color w:val="000000"/>
                <w:sz w:val="20"/>
                <w:szCs w:val="20"/>
                <w:lang w:eastAsia="pl-PL"/>
              </w:rPr>
              <w:t>lektronicznej na lata 2014-2020</w:t>
            </w:r>
          </w:p>
        </w:tc>
      </w:tr>
    </w:tbl>
    <w:p w14:paraId="1138F239" w14:textId="77777777" w:rsidR="002121EB" w:rsidRDefault="002121EB" w:rsidP="00032281">
      <w:pPr>
        <w:spacing w:before="120" w:after="120" w:line="240" w:lineRule="auto"/>
        <w:rPr>
          <w:rFonts w:ascii="Bookman Old Style" w:hAnsi="Bookman Old Style"/>
          <w:lang w:eastAsia="pl-PL"/>
        </w:rPr>
      </w:pPr>
    </w:p>
    <w:tbl>
      <w:tblPr>
        <w:tblStyle w:val="Tabela-Siatka"/>
        <w:tblW w:w="0" w:type="auto"/>
        <w:tblLook w:val="04A0" w:firstRow="1" w:lastRow="0" w:firstColumn="1" w:lastColumn="0" w:noHBand="0" w:noVBand="1"/>
      </w:tblPr>
      <w:tblGrid>
        <w:gridCol w:w="668"/>
        <w:gridCol w:w="7"/>
        <w:gridCol w:w="8385"/>
        <w:gridCol w:w="150"/>
      </w:tblGrid>
      <w:tr w:rsidR="00A20C97" w14:paraId="36F7E967" w14:textId="77777777" w:rsidTr="00B27D58">
        <w:trPr>
          <w:gridAfter w:val="1"/>
          <w:wAfter w:w="150" w:type="dxa"/>
          <w:trHeight w:val="510"/>
        </w:trPr>
        <w:tc>
          <w:tcPr>
            <w:tcW w:w="9060" w:type="dxa"/>
            <w:gridSpan w:val="3"/>
            <w:shd w:val="clear" w:color="auto" w:fill="DEEAF6" w:themeFill="accent1" w:themeFillTint="33"/>
            <w:vAlign w:val="center"/>
          </w:tcPr>
          <w:p w14:paraId="50B1257C" w14:textId="77777777" w:rsidR="00A20C97" w:rsidRDefault="00A20C97" w:rsidP="00A20C97">
            <w:pPr>
              <w:spacing w:before="80" w:after="80"/>
              <w:rPr>
                <w:rFonts w:ascii="Bookman Old Style" w:hAnsi="Bookman Old Style"/>
                <w:lang w:eastAsia="pl-PL"/>
              </w:rPr>
            </w:pPr>
            <w:r w:rsidRPr="002121EB">
              <w:rPr>
                <w:rFonts w:ascii="Bookman Old Style" w:eastAsia="Times New Roman" w:hAnsi="Bookman Old Style" w:cs="Times New Roman"/>
                <w:color w:val="000000"/>
                <w:sz w:val="20"/>
                <w:szCs w:val="20"/>
                <w:lang w:eastAsia="pl-PL"/>
              </w:rPr>
              <w:t>Oświadczam, że:</w:t>
            </w:r>
          </w:p>
        </w:tc>
      </w:tr>
      <w:tr w:rsidR="00A20C97" w14:paraId="5EE2BCC9" w14:textId="77777777" w:rsidTr="00B27D58">
        <w:trPr>
          <w:gridAfter w:val="1"/>
          <w:wAfter w:w="150" w:type="dxa"/>
          <w:trHeight w:val="510"/>
        </w:trPr>
        <w:tc>
          <w:tcPr>
            <w:tcW w:w="668" w:type="dxa"/>
            <w:shd w:val="clear" w:color="auto" w:fill="DEEAF6" w:themeFill="accent1" w:themeFillTint="33"/>
            <w:vAlign w:val="center"/>
          </w:tcPr>
          <w:p w14:paraId="5FC1E8B6" w14:textId="77777777"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392" w:type="dxa"/>
            <w:gridSpan w:val="2"/>
            <w:vAlign w:val="center"/>
          </w:tcPr>
          <w:p w14:paraId="2D097538" w14:textId="77777777"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Informacje zawarte we wniosku o powierzenie grantu oraz jego załącznikach są prawdziwe i zgodne ze stanem prawnym i faktycznym.</w:t>
            </w:r>
          </w:p>
        </w:tc>
      </w:tr>
      <w:tr w:rsidR="00A20C97" w14:paraId="342AA908" w14:textId="77777777" w:rsidTr="00B27D58">
        <w:trPr>
          <w:gridAfter w:val="1"/>
          <w:wAfter w:w="150" w:type="dxa"/>
          <w:trHeight w:val="510"/>
        </w:trPr>
        <w:tc>
          <w:tcPr>
            <w:tcW w:w="668" w:type="dxa"/>
            <w:shd w:val="clear" w:color="auto" w:fill="DEEAF6" w:themeFill="accent1" w:themeFillTint="33"/>
            <w:vAlign w:val="center"/>
          </w:tcPr>
          <w:p w14:paraId="3B7143E3" w14:textId="77777777"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392" w:type="dxa"/>
            <w:gridSpan w:val="2"/>
            <w:vAlign w:val="center"/>
          </w:tcPr>
          <w:p w14:paraId="03461F47" w14:textId="77777777"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Znane mi są skutki składania fałszywych oświadczeń wynikające z art. 297 § 1 ustawy z dnia 6 czerwca 1997 r. Kodeks karny (Dz. U. z 2016 r. poz. 1137)</w:t>
            </w:r>
          </w:p>
        </w:tc>
      </w:tr>
      <w:tr w:rsidR="00B27D58" w14:paraId="1E47EF17" w14:textId="77777777" w:rsidTr="00B27D58">
        <w:trPr>
          <w:gridAfter w:val="1"/>
          <w:wAfter w:w="150" w:type="dxa"/>
          <w:trHeight w:val="510"/>
        </w:trPr>
        <w:tc>
          <w:tcPr>
            <w:tcW w:w="668" w:type="dxa"/>
            <w:shd w:val="clear" w:color="auto" w:fill="DEEAF6" w:themeFill="accent1" w:themeFillTint="33"/>
            <w:vAlign w:val="center"/>
          </w:tcPr>
          <w:p w14:paraId="61F1F3AF" w14:textId="350D66E1"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3</w:t>
            </w:r>
          </w:p>
        </w:tc>
        <w:tc>
          <w:tcPr>
            <w:tcW w:w="8392" w:type="dxa"/>
            <w:gridSpan w:val="2"/>
            <w:vAlign w:val="center"/>
          </w:tcPr>
          <w:p w14:paraId="4B8E413F" w14:textId="2A8828C4"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Oświadczam, że nie podlegam wykluczeniu z ubiegania się o dofinansowanie na podstawie przepisów:</w:t>
            </w:r>
          </w:p>
          <w:p w14:paraId="2B69F6F0" w14:textId="77777777"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a) art. 207 ust. 4 ustawy z dnia 27 sierpnia 2009 r. o finansach publicznych (Dz. U. 2016 r. poz. 1870 z </w:t>
            </w:r>
            <w:proofErr w:type="spellStart"/>
            <w:r w:rsidRPr="00D06811">
              <w:rPr>
                <w:rFonts w:ascii="Bookman Old Style" w:eastAsia="Times New Roman" w:hAnsi="Bookman Old Style" w:cs="Times New Roman"/>
                <w:color w:val="000000"/>
                <w:sz w:val="20"/>
                <w:szCs w:val="20"/>
                <w:lang w:eastAsia="pl-PL"/>
              </w:rPr>
              <w:t>późn</w:t>
            </w:r>
            <w:proofErr w:type="spellEnd"/>
            <w:r w:rsidRPr="00D06811">
              <w:rPr>
                <w:rFonts w:ascii="Bookman Old Style" w:eastAsia="Times New Roman" w:hAnsi="Bookman Old Style" w:cs="Times New Roman"/>
                <w:color w:val="000000"/>
                <w:sz w:val="20"/>
                <w:szCs w:val="20"/>
                <w:lang w:eastAsia="pl-PL"/>
              </w:rPr>
              <w:t>. zm.);</w:t>
            </w:r>
          </w:p>
          <w:p w14:paraId="1B3321FE" w14:textId="77777777"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b) art. 12 ust. 1 pkt 1 ustawy z dnia 15 czerwca 2012 r. o skutkach powierzania wykonywania pracy cudzoziemcom przebywającym wbrew przepisom na terytorium Rzeczypospolitej Polskiej (Dz. U. poz. 769);</w:t>
            </w:r>
          </w:p>
          <w:p w14:paraId="1A1E7A56" w14:textId="13ABC7B8" w:rsidR="00B27D58" w:rsidRPr="005525D2"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 xml:space="preserve">c) art. 9 ust. 1 pkt 2a ustawy z dnia 28 października 2002 r. o odpowiedzialności podmiotów zbiorowych za czyny zabronione pod groźbą kary (Dz. U. z 2016 r. poz. 1541 z </w:t>
            </w:r>
            <w:proofErr w:type="spellStart"/>
            <w:r w:rsidRPr="00D06811">
              <w:rPr>
                <w:rFonts w:ascii="Bookman Old Style" w:eastAsia="Times New Roman" w:hAnsi="Bookman Old Style" w:cs="Times New Roman"/>
                <w:color w:val="000000"/>
                <w:sz w:val="20"/>
                <w:szCs w:val="20"/>
                <w:lang w:eastAsia="pl-PL"/>
              </w:rPr>
              <w:t>późn</w:t>
            </w:r>
            <w:proofErr w:type="spellEnd"/>
            <w:r w:rsidRPr="00D06811">
              <w:rPr>
                <w:rFonts w:ascii="Bookman Old Style" w:eastAsia="Times New Roman" w:hAnsi="Bookman Old Style" w:cs="Times New Roman"/>
                <w:color w:val="000000"/>
                <w:sz w:val="20"/>
                <w:szCs w:val="20"/>
                <w:lang w:eastAsia="pl-PL"/>
              </w:rPr>
              <w:t>. zm.).</w:t>
            </w:r>
          </w:p>
        </w:tc>
      </w:tr>
      <w:tr w:rsidR="00B27D58" w14:paraId="23D9BE66" w14:textId="77777777" w:rsidTr="00B27D58">
        <w:trPr>
          <w:gridAfter w:val="1"/>
          <w:wAfter w:w="150" w:type="dxa"/>
          <w:trHeight w:val="510"/>
        </w:trPr>
        <w:tc>
          <w:tcPr>
            <w:tcW w:w="668" w:type="dxa"/>
            <w:shd w:val="clear" w:color="auto" w:fill="DEEAF6" w:themeFill="accent1" w:themeFillTint="33"/>
            <w:vAlign w:val="center"/>
          </w:tcPr>
          <w:p w14:paraId="2363286E" w14:textId="0B9774BC"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4</w:t>
            </w:r>
          </w:p>
        </w:tc>
        <w:tc>
          <w:tcPr>
            <w:tcW w:w="8392" w:type="dxa"/>
            <w:gridSpan w:val="2"/>
            <w:vAlign w:val="center"/>
          </w:tcPr>
          <w:p w14:paraId="2E12D748" w14:textId="117121F9" w:rsidR="00B27D58" w:rsidRPr="005525D2" w:rsidRDefault="00B27D58" w:rsidP="00A20C97">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R</w:t>
            </w:r>
            <w:r w:rsidRPr="00B27D58">
              <w:rPr>
                <w:rFonts w:ascii="Bookman Old Style" w:eastAsia="Times New Roman" w:hAnsi="Bookman Old Style" w:cs="Times New Roman"/>
                <w:color w:val="000000"/>
                <w:sz w:val="20"/>
                <w:szCs w:val="20"/>
                <w:lang w:eastAsia="pl-PL"/>
              </w:rPr>
              <w:t>ealizacja projektu jest zgodna z przepisami art. 65 ust. 6 i art. 125 ust. 3 lit. e) i f) rozporządzenia 1303/2013</w:t>
            </w:r>
            <w:r>
              <w:rPr>
                <w:rFonts w:ascii="Bookman Old Style" w:eastAsia="Times New Roman" w:hAnsi="Bookman Old Style" w:cs="Times New Roman"/>
                <w:color w:val="000000"/>
                <w:sz w:val="20"/>
                <w:szCs w:val="20"/>
                <w:lang w:eastAsia="pl-PL"/>
              </w:rPr>
              <w:t>.</w:t>
            </w:r>
          </w:p>
        </w:tc>
      </w:tr>
      <w:tr w:rsidR="00B27D58" w14:paraId="0067F158" w14:textId="77777777" w:rsidTr="00B27D58">
        <w:trPr>
          <w:gridAfter w:val="1"/>
          <w:wAfter w:w="150" w:type="dxa"/>
          <w:trHeight w:val="510"/>
        </w:trPr>
        <w:tc>
          <w:tcPr>
            <w:tcW w:w="668" w:type="dxa"/>
            <w:shd w:val="clear" w:color="auto" w:fill="DEEAF6" w:themeFill="accent1" w:themeFillTint="33"/>
            <w:vAlign w:val="center"/>
          </w:tcPr>
          <w:p w14:paraId="65FAB078" w14:textId="7E612EFB" w:rsidR="00B27D58" w:rsidRPr="005525D2"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5</w:t>
            </w:r>
          </w:p>
        </w:tc>
        <w:tc>
          <w:tcPr>
            <w:tcW w:w="8392" w:type="dxa"/>
            <w:gridSpan w:val="2"/>
            <w:vAlign w:val="center"/>
          </w:tcPr>
          <w:p w14:paraId="5D50D0D2" w14:textId="08DFEC19" w:rsidR="00B27D58" w:rsidRPr="00B27D58" w:rsidRDefault="00B27D58" w:rsidP="00A20C97">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P</w:t>
            </w:r>
            <w:r w:rsidRPr="00B27D58">
              <w:rPr>
                <w:rFonts w:ascii="Bookman Old Style" w:eastAsia="Times New Roman" w:hAnsi="Bookman Old Style" w:cs="Times New Roman"/>
                <w:color w:val="000000"/>
                <w:sz w:val="20"/>
                <w:szCs w:val="20"/>
                <w:lang w:eastAsia="pl-PL"/>
              </w:rPr>
              <w:t>rojekt jest zgodny z właściwymi przepisami prawa unijnego i krajowego</w:t>
            </w:r>
            <w:r>
              <w:rPr>
                <w:rFonts w:ascii="Bookman Old Style" w:eastAsia="Times New Roman" w:hAnsi="Bookman Old Style" w:cs="Times New Roman"/>
                <w:color w:val="000000"/>
                <w:sz w:val="20"/>
                <w:szCs w:val="20"/>
                <w:lang w:eastAsia="pl-PL"/>
              </w:rPr>
              <w:t>.</w:t>
            </w:r>
          </w:p>
        </w:tc>
      </w:tr>
      <w:tr w:rsidR="00D06811" w14:paraId="62899A82" w14:textId="77777777" w:rsidTr="00B27D58">
        <w:trPr>
          <w:gridAfter w:val="1"/>
          <w:wAfter w:w="150" w:type="dxa"/>
          <w:trHeight w:val="510"/>
        </w:trPr>
        <w:tc>
          <w:tcPr>
            <w:tcW w:w="668" w:type="dxa"/>
            <w:shd w:val="clear" w:color="auto" w:fill="DEEAF6" w:themeFill="accent1" w:themeFillTint="33"/>
            <w:vAlign w:val="center"/>
          </w:tcPr>
          <w:p w14:paraId="5C340F01" w14:textId="71544FA3"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6</w:t>
            </w:r>
          </w:p>
        </w:tc>
        <w:tc>
          <w:tcPr>
            <w:tcW w:w="8392" w:type="dxa"/>
            <w:gridSpan w:val="2"/>
            <w:vAlign w:val="center"/>
          </w:tcPr>
          <w:p w14:paraId="54307872" w14:textId="5CDA750F" w:rsidR="00D06811" w:rsidRDefault="00D06811" w:rsidP="00A20C97">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Oświadczam, że projekt jest zgodny z właściwymi przepisami prawa unijnego i krajowego, w tym dotyczącymi zamówień publicznych oraz pomocy publicznej.</w:t>
            </w:r>
          </w:p>
        </w:tc>
      </w:tr>
      <w:tr w:rsidR="00D06811" w14:paraId="6702E832" w14:textId="77777777" w:rsidTr="00B27D58">
        <w:trPr>
          <w:gridAfter w:val="1"/>
          <w:wAfter w:w="150" w:type="dxa"/>
          <w:trHeight w:val="510"/>
        </w:trPr>
        <w:tc>
          <w:tcPr>
            <w:tcW w:w="668" w:type="dxa"/>
            <w:shd w:val="clear" w:color="auto" w:fill="DEEAF6" w:themeFill="accent1" w:themeFillTint="33"/>
            <w:vAlign w:val="center"/>
          </w:tcPr>
          <w:p w14:paraId="2B964ABA" w14:textId="4A80152D"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7</w:t>
            </w:r>
          </w:p>
        </w:tc>
        <w:tc>
          <w:tcPr>
            <w:tcW w:w="8392" w:type="dxa"/>
            <w:gridSpan w:val="2"/>
            <w:vAlign w:val="center"/>
          </w:tcPr>
          <w:p w14:paraId="3FBD94D1" w14:textId="726515CB" w:rsidR="00D06811" w:rsidRPr="00D06811" w:rsidRDefault="00D06811" w:rsidP="00D06811">
            <w:pPr>
              <w:spacing w:before="80" w:after="80"/>
              <w:rPr>
                <w:rFonts w:ascii="Bookman Old Style" w:eastAsia="Times New Roman" w:hAnsi="Bookman Old Style" w:cs="Times New Roman"/>
                <w:color w:val="000000"/>
                <w:sz w:val="20"/>
                <w:szCs w:val="20"/>
                <w:lang w:eastAsia="pl-PL"/>
              </w:rPr>
            </w:pPr>
            <w:r w:rsidRPr="00D06811">
              <w:rPr>
                <w:rFonts w:ascii="Bookman Old Style" w:eastAsia="Times New Roman" w:hAnsi="Bookman Old Style" w:cs="Times New Roman"/>
                <w:color w:val="000000"/>
                <w:sz w:val="20"/>
                <w:szCs w:val="20"/>
                <w:lang w:eastAsia="pl-PL"/>
              </w:rPr>
              <w:t>Oświadczam, że zadania przewidziane do realizacji i wydatki przewidziane do poniesienia w ramach projektu nie są i nie będą współfinansowane z innych unijnych instrumentów finansowych, w tym z innych funduszy strukturalnych Unii Europejskiej, oraz że żaden wydatek ponoszony w</w:t>
            </w:r>
            <w:r>
              <w:rPr>
                <w:rFonts w:ascii="Bookman Old Style" w:eastAsia="Times New Roman" w:hAnsi="Bookman Old Style" w:cs="Times New Roman"/>
                <w:color w:val="000000"/>
                <w:sz w:val="20"/>
                <w:szCs w:val="20"/>
                <w:lang w:eastAsia="pl-PL"/>
              </w:rPr>
              <w:t xml:space="preserve"> </w:t>
            </w:r>
            <w:r w:rsidRPr="00D06811">
              <w:rPr>
                <w:rFonts w:ascii="Bookman Old Style" w:eastAsia="Times New Roman" w:hAnsi="Bookman Old Style" w:cs="Times New Roman"/>
                <w:color w:val="000000"/>
                <w:sz w:val="20"/>
                <w:szCs w:val="20"/>
                <w:lang w:eastAsia="pl-PL"/>
              </w:rPr>
              <w:t>ramach projektu nie podlega podwójnemu finansowaniu oznaczającemu niedozwolone zrefundowanie całkowite lub częściowe danego wydatku dwa razy ze środków publicznych (unijnych lub krajowych).</w:t>
            </w:r>
          </w:p>
        </w:tc>
      </w:tr>
      <w:tr w:rsidR="00D06811" w14:paraId="408BBB00" w14:textId="77777777" w:rsidTr="00B27D58">
        <w:trPr>
          <w:gridAfter w:val="1"/>
          <w:wAfter w:w="150" w:type="dxa"/>
          <w:trHeight w:val="510"/>
        </w:trPr>
        <w:tc>
          <w:tcPr>
            <w:tcW w:w="668" w:type="dxa"/>
            <w:shd w:val="clear" w:color="auto" w:fill="DEEAF6" w:themeFill="accent1" w:themeFillTint="33"/>
            <w:vAlign w:val="center"/>
          </w:tcPr>
          <w:p w14:paraId="2A2EA0B2" w14:textId="2EB94E05" w:rsidR="00D06811"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8</w:t>
            </w:r>
          </w:p>
        </w:tc>
        <w:tc>
          <w:tcPr>
            <w:tcW w:w="8392" w:type="dxa"/>
            <w:gridSpan w:val="2"/>
            <w:vAlign w:val="center"/>
          </w:tcPr>
          <w:p w14:paraId="4E59ACCE" w14:textId="128B3DAC" w:rsidR="00D20FE8" w:rsidRPr="00D20FE8" w:rsidRDefault="00D20FE8" w:rsidP="00D20FE8">
            <w:pPr>
              <w:spacing w:before="80" w:after="80"/>
              <w:rPr>
                <w:rFonts w:ascii="Bookman Old Style" w:eastAsia="Times New Roman" w:hAnsi="Bookman Old Style" w:cs="Times New Roman"/>
                <w:color w:val="000000"/>
                <w:sz w:val="20"/>
                <w:szCs w:val="20"/>
                <w:lang w:eastAsia="pl-PL"/>
              </w:rPr>
            </w:pPr>
            <w:r w:rsidRPr="00D20FE8">
              <w:rPr>
                <w:rFonts w:ascii="Bookman Old Style" w:eastAsia="Times New Roman" w:hAnsi="Bookman Old Style" w:cs="Times New Roman"/>
                <w:color w:val="000000"/>
                <w:sz w:val="20"/>
                <w:szCs w:val="20"/>
                <w:lang w:eastAsia="pl-PL"/>
              </w:rPr>
              <w:t xml:space="preserve">Wyrażam zgodę na przetwarzanie moich danych osobowych przez Administratora Danych Osobowych w zakresie niezbędnym do realizacji RPO WK-P 2014-2020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4.05.2016 r.), zwanego dalej „RODO” oraz Ustawą z dnia 10 maja 2018 r. o ochronie danych osobowych (Dz. U. z 2018 r. poz. 1000). Oświadczam, że zapoznałem się z informacjami zawartymi w poniższej klauzuli informacyjnej RODO. </w:t>
            </w:r>
          </w:p>
          <w:p w14:paraId="2A590154" w14:textId="77777777" w:rsidR="00D20FE8" w:rsidRDefault="00D20FE8" w:rsidP="00D20FE8">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J</w:t>
            </w:r>
            <w:r w:rsidRPr="00D20FE8">
              <w:rPr>
                <w:rFonts w:ascii="Bookman Old Style" w:eastAsia="Times New Roman" w:hAnsi="Bookman Old Style" w:cs="Times New Roman"/>
                <w:color w:val="000000"/>
                <w:sz w:val="20"/>
                <w:szCs w:val="20"/>
                <w:lang w:eastAsia="pl-PL"/>
              </w:rPr>
              <w:t>estem w posiadaniu zgody na przetwarzanie danych osobowych innych osób wskazanych we wniosku o dofinansowanie, w tym osób do kontaktu, w zakresie wskazanym we wniosku o dofinansowanie, na zasadach określonych w klauzuli informacyjnej RODO. W przypadku powzięcia przeze mnie informacji o wniesieniu sprzeciwu w ww. zakresie przez te osoby oświadczam, iż o powyższym fakcie poinformuję Administratora Danych Osobowych.</w:t>
            </w:r>
          </w:p>
          <w:p w14:paraId="6A0DA1FA" w14:textId="77777777" w:rsidR="00D20FE8" w:rsidRDefault="00D20FE8" w:rsidP="00D20FE8">
            <w:pPr>
              <w:spacing w:before="80" w:after="80"/>
              <w:rPr>
                <w:rFonts w:ascii="Bookman Old Style" w:eastAsia="Times New Roman" w:hAnsi="Bookman Old Style" w:cs="Times New Roman"/>
                <w:color w:val="000000"/>
                <w:sz w:val="20"/>
                <w:szCs w:val="20"/>
                <w:lang w:eastAsia="pl-PL"/>
              </w:rPr>
            </w:pPr>
          </w:p>
          <w:p w14:paraId="280BDC7F" w14:textId="77777777" w:rsidR="00D20FE8" w:rsidRPr="00D20FE8" w:rsidRDefault="00D20FE8" w:rsidP="00D20FE8">
            <w:pPr>
              <w:rPr>
                <w:b/>
                <w:i/>
                <w:sz w:val="18"/>
                <w:szCs w:val="18"/>
              </w:rPr>
            </w:pPr>
            <w:r w:rsidRPr="00D20FE8">
              <w:rPr>
                <w:b/>
                <w:i/>
                <w:sz w:val="18"/>
                <w:szCs w:val="18"/>
              </w:rPr>
              <w:t>KLAUZULA INFORMACYJNA RODO:</w:t>
            </w:r>
          </w:p>
          <w:p w14:paraId="6A16C475" w14:textId="77777777" w:rsidR="00D20FE8" w:rsidRPr="00D20FE8" w:rsidRDefault="00D20FE8" w:rsidP="00D20FE8">
            <w:pPr>
              <w:rPr>
                <w:i/>
                <w:sz w:val="18"/>
                <w:szCs w:val="18"/>
              </w:rPr>
            </w:pPr>
            <w:r w:rsidRPr="00D20FE8">
              <w:rPr>
                <w:i/>
                <w:sz w:val="18"/>
                <w:szCs w:val="18"/>
              </w:rPr>
              <w:t>Zgodnie z art. 13 ust. 1 i ust. 2 ogólnego rozporządzenia UE o ochronie danych osobowych nr 2016/679 z dnia 27 kwietnia 2016 r. (zwanego jako „RODO”) informujemy, iż:</w:t>
            </w:r>
          </w:p>
          <w:p w14:paraId="067BB1EC" w14:textId="4AA0A0D0" w:rsidR="00D20FE8" w:rsidRPr="00D20FE8" w:rsidRDefault="00D31DDE" w:rsidP="00D31DDE">
            <w:pPr>
              <w:pStyle w:val="Akapitzlist"/>
              <w:numPr>
                <w:ilvl w:val="0"/>
                <w:numId w:val="2"/>
              </w:numPr>
              <w:spacing w:after="200" w:line="276" w:lineRule="auto"/>
              <w:jc w:val="left"/>
              <w:rPr>
                <w:i/>
                <w:sz w:val="18"/>
                <w:szCs w:val="18"/>
              </w:rPr>
            </w:pPr>
            <w:bookmarkStart w:id="6" w:name="_Ref517863670"/>
            <w:r w:rsidRPr="00D31DDE">
              <w:rPr>
                <w:i/>
                <w:sz w:val="18"/>
                <w:szCs w:val="18"/>
              </w:rPr>
              <w:t>Administratorem Pani/Pana danych osobowych jest Województwo Kujawsko-Pomorskiego reprezentowane przez Marszałka Województwa Kujawsko-Pomorskiego z siedzibą z siedzibą</w:t>
            </w:r>
            <w:r w:rsidR="00D20FE8" w:rsidRPr="00D20FE8">
              <w:rPr>
                <w:i/>
                <w:sz w:val="18"/>
                <w:szCs w:val="18"/>
              </w:rPr>
              <w:t xml:space="preserve"> przy ul. Plac Teatralny 2 87-100 Toruń, adres email: ………………… , strona internetowa: …………………………</w:t>
            </w:r>
            <w:r w:rsidR="00D20FE8" w:rsidRPr="00D20FE8">
              <w:rPr>
                <w:rFonts w:eastAsia="Times New Roman"/>
                <w:i/>
                <w:sz w:val="18"/>
                <w:szCs w:val="18"/>
                <w:lang w:eastAsia="pl-PL"/>
              </w:rPr>
              <w:t xml:space="preserve">.oraz minister właściwy ds. rozwoju regionalnego na mocy art. 71 ust. 1 ustawy z dnia 11 lipca 2014 r. o zasadach realizacji programów w zakresie polityki spójności finansowanych w perspektywie finansowej 2014-2020 (Dz. U. z 2017 r. poz. 1460 z </w:t>
            </w:r>
            <w:proofErr w:type="spellStart"/>
            <w:r w:rsidR="00D20FE8" w:rsidRPr="00D20FE8">
              <w:rPr>
                <w:rFonts w:eastAsia="Times New Roman"/>
                <w:i/>
                <w:sz w:val="18"/>
                <w:szCs w:val="18"/>
                <w:lang w:eastAsia="pl-PL"/>
              </w:rPr>
              <w:t>późn</w:t>
            </w:r>
            <w:proofErr w:type="spellEnd"/>
            <w:r w:rsidR="00D20FE8" w:rsidRPr="00D20FE8">
              <w:rPr>
                <w:rFonts w:eastAsia="Times New Roman"/>
                <w:i/>
                <w:sz w:val="18"/>
                <w:szCs w:val="18"/>
                <w:lang w:eastAsia="pl-PL"/>
              </w:rPr>
              <w:t>. zm.), mający siedzibę przy ul. Wspólnej 2/4, 00-926 Warszawa (w odniesieniu do zbioru Centralny system teleinformatyczny wspierający realizację programów operacyjnych).</w:t>
            </w:r>
            <w:bookmarkEnd w:id="6"/>
          </w:p>
          <w:p w14:paraId="5265500C" w14:textId="77777777"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 xml:space="preserve">Została wyznaczona osoba do kontaktu w sprawie przetwarzania danych osobowych, adres email: </w:t>
            </w:r>
            <w:hyperlink r:id="rId14" w:history="1">
              <w:r w:rsidRPr="00D20FE8">
                <w:rPr>
                  <w:rStyle w:val="Hipercze"/>
                  <w:i/>
                  <w:sz w:val="18"/>
                  <w:szCs w:val="18"/>
                </w:rPr>
                <w:t>…………………….</w:t>
              </w:r>
            </w:hyperlink>
            <w:r w:rsidRPr="00D20FE8">
              <w:rPr>
                <w:i/>
                <w:sz w:val="18"/>
                <w:szCs w:val="18"/>
              </w:rPr>
              <w:t>.</w:t>
            </w:r>
          </w:p>
          <w:p w14:paraId="13BCC7BC" w14:textId="77777777"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Pani/Pana dane osobowe, dane personelu projektu i innych osób uczestniczących w realizacji zadań zleconych, jak również Partnerów Projektu (jeżeli dotyczy) oraz uczestników projektu będą przetwarzane wyłącznie w celu realizacji projektu i Regionalnego Programu Operacyjnego Województwa Kujawsko-Pomorskiego  (RPO WK-P), w szczególności w celu:</w:t>
            </w:r>
          </w:p>
          <w:p w14:paraId="4C4735F0"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umożliwienia korzystania z GWD i obsługi cyklu życia projektu,</w:t>
            </w:r>
          </w:p>
          <w:p w14:paraId="62ED0C55"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naboru i oceny wniosku o dofinansowanie projektu oraz procedury odwoławczej, </w:t>
            </w:r>
          </w:p>
          <w:p w14:paraId="3AFEF20B"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publikacji wyników naboru na stronie internetowej Programu</w:t>
            </w:r>
            <w:r w:rsidRPr="00D20FE8" w:rsidDel="00127DC9">
              <w:rPr>
                <w:i/>
                <w:sz w:val="18"/>
                <w:szCs w:val="18"/>
              </w:rPr>
              <w:t xml:space="preserve"> </w:t>
            </w:r>
            <w:r w:rsidRPr="00D20FE8">
              <w:rPr>
                <w:i/>
                <w:sz w:val="18"/>
                <w:szCs w:val="18"/>
              </w:rPr>
              <w:t xml:space="preserve">oraz na stronach Instytucji Pośredniczących RPO WK-P, </w:t>
            </w:r>
          </w:p>
          <w:p w14:paraId="61986FAE"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w przypadku wyboru do dofinansowania – do zawarcia oraz dokonywania zmian w umowie / porozumieniu / decyzji o dofinansowaniu, </w:t>
            </w:r>
          </w:p>
          <w:p w14:paraId="30013E54"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realizacji praw i obowiązków wynikających z umowy / porozumienia / decyzji o dofinansowaniu projektu, w tym: rozliczania finansowego projektu na etapie weryfikacji wniosków o płatność, wypłaty dofinansowania, monitoringu i kontroli, w tym kontroli trwałości, odzyskiwania środków wypłaconych w związku z realizacją projektu, </w:t>
            </w:r>
          </w:p>
          <w:p w14:paraId="3AC0E75F"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lastRenderedPageBreak/>
              <w:t xml:space="preserve">prowadzenia działań </w:t>
            </w:r>
            <w:proofErr w:type="spellStart"/>
            <w:r w:rsidRPr="00D20FE8">
              <w:rPr>
                <w:i/>
                <w:sz w:val="18"/>
                <w:szCs w:val="18"/>
              </w:rPr>
              <w:t>informacyjno</w:t>
            </w:r>
            <w:proofErr w:type="spellEnd"/>
            <w:r w:rsidRPr="00D20FE8">
              <w:rPr>
                <w:i/>
                <w:sz w:val="18"/>
                <w:szCs w:val="18"/>
              </w:rPr>
              <w:t xml:space="preserve"> – promocyjnych, </w:t>
            </w:r>
          </w:p>
          <w:p w14:paraId="1578EC99"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certyfikacji wydatków, </w:t>
            </w:r>
          </w:p>
          <w:p w14:paraId="5B196F30"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analiz i ewaluacji, </w:t>
            </w:r>
          </w:p>
          <w:p w14:paraId="79CB7AD2"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 xml:space="preserve">ochrony interesów finansowych Unii Europejskiej, </w:t>
            </w:r>
          </w:p>
          <w:p w14:paraId="0E33CA32" w14:textId="77777777" w:rsidR="00D20FE8" w:rsidRPr="00D20FE8" w:rsidRDefault="00D20FE8" w:rsidP="00D20FE8">
            <w:pPr>
              <w:pStyle w:val="Akapitzlist"/>
              <w:numPr>
                <w:ilvl w:val="1"/>
                <w:numId w:val="3"/>
              </w:numPr>
              <w:spacing w:after="200" w:line="276" w:lineRule="auto"/>
              <w:jc w:val="left"/>
              <w:rPr>
                <w:i/>
                <w:sz w:val="18"/>
                <w:szCs w:val="18"/>
              </w:rPr>
            </w:pPr>
            <w:r w:rsidRPr="00D20FE8">
              <w:rPr>
                <w:i/>
                <w:sz w:val="18"/>
                <w:szCs w:val="18"/>
              </w:rPr>
              <w:t>archiwizacji.</w:t>
            </w:r>
          </w:p>
          <w:p w14:paraId="73E09609" w14:textId="77777777" w:rsidR="00D20FE8" w:rsidRPr="00D20FE8" w:rsidRDefault="00D20FE8" w:rsidP="00D20FE8">
            <w:pPr>
              <w:rPr>
                <w:i/>
                <w:sz w:val="18"/>
                <w:szCs w:val="18"/>
              </w:rPr>
            </w:pPr>
            <w:r w:rsidRPr="00D20FE8">
              <w:rPr>
                <w:i/>
                <w:sz w:val="18"/>
                <w:szCs w:val="18"/>
              </w:rPr>
              <w:t xml:space="preserve">Podstawą prawną przetwarzania danych osobowych jest obowiązek prawny administratora (art. 6 ust. 1 lit. c RODO), wynikający z: </w:t>
            </w:r>
          </w:p>
          <w:p w14:paraId="09E8C81D" w14:textId="77777777" w:rsidR="00D20FE8" w:rsidRPr="00D20FE8" w:rsidRDefault="00D20FE8" w:rsidP="00D20FE8">
            <w:pPr>
              <w:pStyle w:val="Akapitzlist"/>
              <w:numPr>
                <w:ilvl w:val="0"/>
                <w:numId w:val="4"/>
              </w:numPr>
              <w:spacing w:after="200" w:line="276" w:lineRule="auto"/>
              <w:jc w:val="left"/>
              <w:rPr>
                <w:i/>
                <w:sz w:val="18"/>
                <w:szCs w:val="18"/>
              </w:rPr>
            </w:pPr>
            <w:r w:rsidRPr="00D20FE8">
              <w:rPr>
                <w:i/>
                <w:sz w:val="18"/>
                <w:szCs w:val="18"/>
              </w:rPr>
              <w:t xml:space="preserve">art. 125 oraz art. 126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14:paraId="4251C94A" w14:textId="77777777" w:rsidR="00D20FE8" w:rsidRPr="00D20FE8" w:rsidRDefault="00D20FE8" w:rsidP="00D20FE8">
            <w:pPr>
              <w:pStyle w:val="Akapitzlist"/>
              <w:numPr>
                <w:ilvl w:val="0"/>
                <w:numId w:val="4"/>
              </w:numPr>
              <w:spacing w:after="200" w:line="276" w:lineRule="auto"/>
              <w:jc w:val="left"/>
              <w:rPr>
                <w:i/>
                <w:sz w:val="18"/>
                <w:szCs w:val="18"/>
              </w:rPr>
            </w:pPr>
            <w:r w:rsidRPr="00D20FE8">
              <w:rPr>
                <w:i/>
                <w:sz w:val="18"/>
                <w:szCs w:val="18"/>
              </w:rPr>
              <w:t>art. 9 ust. 1 pkt 2) oraz art. 9 ust. 2 ustawy z dnia 11 lipca 2014 r. o zasadach realizacji programów w zakresie polityki spójności finansowanych w perspektywie finansowej 2014-2020.</w:t>
            </w:r>
          </w:p>
          <w:p w14:paraId="56A40408" w14:textId="77777777"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Pani/Pana dane osobowe, dane personelu projektu i innych osób uczestniczących w realizacji zadań zleconych, jak również Partnerów Projektu (jeżeli dotyczy) oraz uczestników projektu będą ujawniane osobom upoważnionym przez administratora danych osobowych, podmiotom upoważnionym na podstawie przepisów prawa, ekspertom, pracownikom oraz członkom Komisji Oceny Projektów Instytucji Zarządzającej oraz Instytucji Pośredniczących RPO WK-P, Wojewodzie Kujawsko-Pomorskiemu, przedstawicielom podmiotów upoważnionych do przeprowadzania kontroli lub audytów w ramach RPO WK-P, operatorowi pocztowemu lub kurierowi (w przypadku korespondencji papierowej), wykonawcom usług w zakresie badań ewaluacyjnych, analiz, tłumaczeń, ekspertyz, wykonawcy LSI, powołanym biegłym, stronom i innym uczestnikom postępowań administracyjnych. Ponadto w zakresie stanowiącym informację publiczną dane będą ujawniane zainteresowanemu taką informacją na mocy przepisów prawa lub publikowane w BIP Urzędu.</w:t>
            </w:r>
          </w:p>
          <w:p w14:paraId="6D3B932D" w14:textId="77777777"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Pani/Pana dane osobowe, dane personelu projektu i innych osób uczestniczących w realizacji zadań zleconych, jak również Partnerów Projektu (jeżeli dotyczy) oraz uczestników projektu będą przechowywane do czasu zamknięcia Regionalnego Programu Operacyjnego Województwa Kujawsko-Pomorskiego na lata 2014- 2020 (art. 140 i 141 Rozporządzenia Parlamentu Europejskiego i Rady (UE) nr 1303/2013 dnia 17 grudnia 2013 r.) bez uszczerbku dla zasad regulujących pomoc publiczną oraz krajowych przepisów dotyczących archiwizacji dokumentów.</w:t>
            </w:r>
          </w:p>
          <w:p w14:paraId="218A113F" w14:textId="77777777"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Przysługuje Pani/Panu, jak również personelowi projektu i innym osobom uczestniczącym w realizacji zadań zleconych, Partnerom Projektu (jeżeli dotyczy) oraz uczestnikom projektu prawo dostępu do treści swoich danych oraz prawo żądania ich sprostowania, usunięcia lub ograniczenia przetwarzania, prawo wniesienia skargi do Prezesa Urzędu Ochrony Danych Osobowych.</w:t>
            </w:r>
          </w:p>
          <w:p w14:paraId="48C466F1" w14:textId="77777777" w:rsidR="00D20FE8" w:rsidRPr="00D20FE8" w:rsidRDefault="00D20FE8" w:rsidP="00D20FE8">
            <w:pPr>
              <w:pStyle w:val="Akapitzlist"/>
              <w:numPr>
                <w:ilvl w:val="0"/>
                <w:numId w:val="2"/>
              </w:numPr>
              <w:spacing w:after="200" w:line="276" w:lineRule="auto"/>
              <w:jc w:val="left"/>
              <w:rPr>
                <w:i/>
                <w:sz w:val="18"/>
                <w:szCs w:val="18"/>
              </w:rPr>
            </w:pPr>
            <w:r w:rsidRPr="00D20FE8">
              <w:rPr>
                <w:i/>
                <w:sz w:val="18"/>
                <w:szCs w:val="18"/>
              </w:rPr>
              <w:t xml:space="preserve">Podanie przez Panią/Pana, jak również przez personel projektu i inne osoby uczestniczące w realizacji zadań zleconych, Partnerów Projektu (jeżeli dotyczy) oraz uczestników projektu danych osobowych jest warunkiem koniecznym otrzymania wsparcia, a odmowa ich podania jest równoznaczna z brakiem możliwości udzielenia wsparcia w ramach projektu. </w:t>
            </w:r>
          </w:p>
          <w:p w14:paraId="59D7A2C1" w14:textId="6C4916E3" w:rsidR="00D20FE8" w:rsidRPr="00D20FE8" w:rsidRDefault="00D20FE8" w:rsidP="00D20FE8">
            <w:pPr>
              <w:pStyle w:val="Akapitzlist"/>
              <w:numPr>
                <w:ilvl w:val="0"/>
                <w:numId w:val="2"/>
              </w:numPr>
              <w:spacing w:after="200" w:line="276" w:lineRule="auto"/>
              <w:jc w:val="left"/>
              <w:rPr>
                <w:sz w:val="18"/>
                <w:szCs w:val="18"/>
              </w:rPr>
            </w:pPr>
            <w:r w:rsidRPr="00D20FE8">
              <w:rPr>
                <w:i/>
                <w:sz w:val="18"/>
                <w:szCs w:val="18"/>
              </w:rPr>
              <w:t>Pani/Pana  dane osobowe, jak również personelu projektu i innych osób uczestniczących w realizacji zadań zleconych, Partnerów Projektu (jeżeli dotyczy) oraz uczestników projektu nie będą wykorzystywane do zautomatyzowanego podejmowania decyzji ani profilowania, o którym mowa w art. 22 RODO.</w:t>
            </w:r>
          </w:p>
        </w:tc>
      </w:tr>
      <w:tr w:rsidR="00155D7E" w14:paraId="7B169504" w14:textId="77777777" w:rsidTr="00B27D58">
        <w:trPr>
          <w:gridAfter w:val="1"/>
          <w:wAfter w:w="150" w:type="dxa"/>
          <w:trHeight w:val="510"/>
        </w:trPr>
        <w:tc>
          <w:tcPr>
            <w:tcW w:w="668" w:type="dxa"/>
            <w:shd w:val="clear" w:color="auto" w:fill="DEEAF6" w:themeFill="accent1" w:themeFillTint="33"/>
            <w:vAlign w:val="center"/>
          </w:tcPr>
          <w:p w14:paraId="4F5D89CB" w14:textId="15F2D429"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9</w:t>
            </w:r>
          </w:p>
        </w:tc>
        <w:tc>
          <w:tcPr>
            <w:tcW w:w="8392" w:type="dxa"/>
            <w:gridSpan w:val="2"/>
            <w:vAlign w:val="center"/>
          </w:tcPr>
          <w:p w14:paraId="527C069D" w14:textId="7EE00B42" w:rsidR="00155D7E" w:rsidRPr="00D06811" w:rsidRDefault="00155D7E" w:rsidP="00155D7E">
            <w:pPr>
              <w:spacing w:before="80" w:after="80"/>
              <w:rPr>
                <w:rFonts w:ascii="Bookman Old Style" w:eastAsia="Times New Roman" w:hAnsi="Bookman Old Style" w:cs="Times New Roman"/>
                <w:color w:val="000000"/>
                <w:sz w:val="20"/>
                <w:szCs w:val="20"/>
                <w:lang w:eastAsia="pl-PL"/>
              </w:rPr>
            </w:pPr>
            <w:r w:rsidRPr="00155D7E">
              <w:rPr>
                <w:rFonts w:ascii="Bookman Old Style" w:eastAsia="Times New Roman" w:hAnsi="Bookman Old Style" w:cs="Times New Roman"/>
                <w:color w:val="000000"/>
                <w:sz w:val="20"/>
                <w:szCs w:val="20"/>
                <w:lang w:eastAsia="pl-PL"/>
              </w:rPr>
              <w:t xml:space="preserve">Oświadczam, że projekt nie został fizycznie zakończony lub w pełni zrealizowany przed złożeniem wniosku o </w:t>
            </w:r>
            <w:r w:rsidR="00FA576F">
              <w:rPr>
                <w:rFonts w:ascii="Bookman Old Style" w:eastAsia="Times New Roman" w:hAnsi="Bookman Old Style" w:cs="Times New Roman"/>
                <w:color w:val="000000"/>
                <w:sz w:val="20"/>
                <w:szCs w:val="20"/>
                <w:lang w:eastAsia="pl-PL"/>
              </w:rPr>
              <w:t>powierzenie grantu</w:t>
            </w:r>
            <w:r w:rsidRPr="00155D7E">
              <w:rPr>
                <w:rFonts w:ascii="Bookman Old Style" w:eastAsia="Times New Roman" w:hAnsi="Bookman Old Style" w:cs="Times New Roman"/>
                <w:color w:val="000000"/>
                <w:sz w:val="20"/>
                <w:szCs w:val="20"/>
                <w:lang w:eastAsia="pl-PL"/>
              </w:rPr>
              <w:t xml:space="preserve"> w rozumieniu art. 65 ust. 6 rozporządzenia Parlamentu Europejskiego i Rady (UE) nr 1303/2013 z dnia 17 grudnia 2013 roku ustanawiającego wspólne przepisy</w:t>
            </w:r>
            <w:r>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 xml:space="preserve">dotyczące Europejskiego Funduszu Rozwoju Regionalnego, Europejskiego Funduszu Społecznego, Funduszu </w:t>
            </w:r>
            <w:r w:rsidRPr="00155D7E">
              <w:rPr>
                <w:rFonts w:ascii="Bookman Old Style" w:eastAsia="Times New Roman" w:hAnsi="Bookman Old Style" w:cs="Times New Roman"/>
                <w:color w:val="000000"/>
                <w:sz w:val="20"/>
                <w:szCs w:val="20"/>
                <w:lang w:eastAsia="pl-PL"/>
              </w:rPr>
              <w:lastRenderedPageBreak/>
              <w:t>Spójności, Europejskiego Funduszu Rolnego na rzecz Rozwoju Obszarów Wiejskich oraz Europejskiego Funduszu Morskiego i Rybackiego oraz ustanawiającego przepisy</w:t>
            </w:r>
            <w:r>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ogólne dotyczące Europejskiego Funduszu Rozwoju Regionalnego, Europejskiego Funduszu Społecznego, Funduszu Spójności i Europejskiego Funduszu Morskiego i Rybackiego oraz uchylającego rozporządzenie Rady (WE) nr 1083/2006 (Dz. Urz. UE, L 347/320 z 20.12.2013 r. z</w:t>
            </w:r>
            <w:r>
              <w:rPr>
                <w:rFonts w:ascii="Bookman Old Style" w:eastAsia="Times New Roman" w:hAnsi="Bookman Old Style" w:cs="Times New Roman"/>
                <w:color w:val="000000"/>
                <w:sz w:val="20"/>
                <w:szCs w:val="20"/>
                <w:lang w:eastAsia="pl-PL"/>
              </w:rPr>
              <w:t xml:space="preserve"> </w:t>
            </w:r>
            <w:proofErr w:type="spellStart"/>
            <w:r w:rsidRPr="00155D7E">
              <w:rPr>
                <w:rFonts w:ascii="Bookman Old Style" w:eastAsia="Times New Roman" w:hAnsi="Bookman Old Style" w:cs="Times New Roman"/>
                <w:color w:val="000000"/>
                <w:sz w:val="20"/>
                <w:szCs w:val="20"/>
                <w:lang w:eastAsia="pl-PL"/>
              </w:rPr>
              <w:t>poźn</w:t>
            </w:r>
            <w:proofErr w:type="spellEnd"/>
            <w:r w:rsidRPr="00155D7E">
              <w:rPr>
                <w:rFonts w:ascii="Bookman Old Style" w:eastAsia="Times New Roman" w:hAnsi="Bookman Old Style" w:cs="Times New Roman"/>
                <w:color w:val="000000"/>
                <w:sz w:val="20"/>
                <w:szCs w:val="20"/>
                <w:lang w:eastAsia="pl-PL"/>
              </w:rPr>
              <w:t>. zm.; dalej: rozporządzenie 1303/2013).</w:t>
            </w:r>
          </w:p>
        </w:tc>
      </w:tr>
      <w:tr w:rsidR="00155D7E" w14:paraId="6B562828" w14:textId="77777777" w:rsidTr="00B27D58">
        <w:trPr>
          <w:gridAfter w:val="1"/>
          <w:wAfter w:w="150" w:type="dxa"/>
          <w:trHeight w:val="510"/>
        </w:trPr>
        <w:tc>
          <w:tcPr>
            <w:tcW w:w="668" w:type="dxa"/>
            <w:shd w:val="clear" w:color="auto" w:fill="DEEAF6" w:themeFill="accent1" w:themeFillTint="33"/>
            <w:vAlign w:val="center"/>
          </w:tcPr>
          <w:p w14:paraId="59709188" w14:textId="6BE7F1E8"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lastRenderedPageBreak/>
              <w:t>10</w:t>
            </w:r>
          </w:p>
        </w:tc>
        <w:tc>
          <w:tcPr>
            <w:tcW w:w="8392" w:type="dxa"/>
            <w:gridSpan w:val="2"/>
            <w:vAlign w:val="center"/>
          </w:tcPr>
          <w:p w14:paraId="4E8BFC2D" w14:textId="640F4CC6" w:rsidR="00155D7E" w:rsidRPr="00155D7E" w:rsidRDefault="00155D7E" w:rsidP="00155D7E">
            <w:pPr>
              <w:spacing w:before="80" w:after="80"/>
              <w:rPr>
                <w:rFonts w:ascii="Bookman Old Style" w:eastAsia="Times New Roman" w:hAnsi="Bookman Old Style" w:cs="Times New Roman"/>
                <w:color w:val="000000"/>
                <w:sz w:val="20"/>
                <w:szCs w:val="20"/>
                <w:lang w:eastAsia="pl-PL"/>
              </w:rPr>
            </w:pPr>
            <w:r w:rsidRPr="00155D7E">
              <w:rPr>
                <w:rFonts w:ascii="Bookman Old Style" w:eastAsia="Times New Roman" w:hAnsi="Bookman Old Style" w:cs="Times New Roman"/>
                <w:color w:val="000000"/>
                <w:sz w:val="20"/>
                <w:szCs w:val="20"/>
                <w:lang w:eastAsia="pl-PL"/>
              </w:rPr>
              <w:t>Oświadczam, że projekt nie obejmuje przedsięwzięć, które zostały objęte lub powinny zostać objęte procedurą odzyskiwania (w rozumieniu art. 71 rozporządzenia 1303/2013) w następstwie przeniesienia działalności produkcyjnej poza obszar objęty programem zgodnie z art. 125 ust. 3</w:t>
            </w:r>
            <w:r>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lit. f) rozporządzenia 1303/2013.</w:t>
            </w:r>
          </w:p>
        </w:tc>
      </w:tr>
      <w:tr w:rsidR="00155D7E" w14:paraId="2E428AF6" w14:textId="77777777" w:rsidTr="00B27D58">
        <w:trPr>
          <w:gridAfter w:val="1"/>
          <w:wAfter w:w="150" w:type="dxa"/>
          <w:trHeight w:val="510"/>
        </w:trPr>
        <w:tc>
          <w:tcPr>
            <w:tcW w:w="668" w:type="dxa"/>
            <w:shd w:val="clear" w:color="auto" w:fill="DEEAF6" w:themeFill="accent1" w:themeFillTint="33"/>
            <w:vAlign w:val="center"/>
          </w:tcPr>
          <w:p w14:paraId="36E7EA2A" w14:textId="5281CE82" w:rsidR="00155D7E" w:rsidRDefault="00155D7E" w:rsidP="00A20C97">
            <w:pPr>
              <w:spacing w:before="80" w:after="80"/>
              <w:jc w:val="center"/>
              <w:rPr>
                <w:rFonts w:ascii="Bookman Old Style" w:hAnsi="Bookman Old Style"/>
                <w:sz w:val="20"/>
                <w:szCs w:val="20"/>
                <w:lang w:eastAsia="pl-PL"/>
              </w:rPr>
            </w:pPr>
            <w:r>
              <w:rPr>
                <w:rFonts w:ascii="Bookman Old Style" w:hAnsi="Bookman Old Style"/>
                <w:sz w:val="20"/>
                <w:szCs w:val="20"/>
                <w:lang w:eastAsia="pl-PL"/>
              </w:rPr>
              <w:t>11</w:t>
            </w:r>
          </w:p>
        </w:tc>
        <w:tc>
          <w:tcPr>
            <w:tcW w:w="8392" w:type="dxa"/>
            <w:gridSpan w:val="2"/>
            <w:vAlign w:val="center"/>
          </w:tcPr>
          <w:p w14:paraId="7A0F0BBF" w14:textId="5B74FC0D" w:rsidR="00155D7E" w:rsidRPr="00155D7E" w:rsidRDefault="00155D7E" w:rsidP="00155D7E">
            <w:pPr>
              <w:spacing w:before="80" w:after="80"/>
              <w:rPr>
                <w:rFonts w:ascii="Bookman Old Style" w:eastAsia="Times New Roman" w:hAnsi="Bookman Old Style" w:cs="Times New Roman"/>
                <w:color w:val="000000"/>
                <w:sz w:val="20"/>
                <w:szCs w:val="20"/>
                <w:lang w:eastAsia="pl-PL"/>
              </w:rPr>
            </w:pPr>
            <w:r>
              <w:rPr>
                <w:rFonts w:ascii="Bookman Old Style" w:eastAsia="Times New Roman" w:hAnsi="Bookman Old Style" w:cs="Times New Roman"/>
                <w:color w:val="000000"/>
                <w:sz w:val="20"/>
                <w:szCs w:val="20"/>
                <w:lang w:eastAsia="pl-PL"/>
              </w:rPr>
              <w:t>W</w:t>
            </w:r>
            <w:r w:rsidRPr="00155D7E">
              <w:rPr>
                <w:rFonts w:ascii="Bookman Old Style" w:eastAsia="Times New Roman" w:hAnsi="Bookman Old Style" w:cs="Times New Roman"/>
                <w:color w:val="000000"/>
                <w:sz w:val="20"/>
                <w:szCs w:val="20"/>
                <w:lang w:eastAsia="pl-PL"/>
              </w:rPr>
              <w:t>yrażam zgodę na udostępnienie niniejszego wniosku innym instytucjom oraz ekspertom dokonującym ewaluacji i oceny, z zastrzeżeniem dochowania i ochrony informacji oraz tajemnic w nim zawartych, oraz wyrażam zgodę na udział w badaniach ewaluacyjnych</w:t>
            </w:r>
            <w:r>
              <w:rPr>
                <w:rFonts w:ascii="Bookman Old Style" w:eastAsia="Times New Roman" w:hAnsi="Bookman Old Style" w:cs="Times New Roman"/>
                <w:color w:val="000000"/>
                <w:sz w:val="20"/>
                <w:szCs w:val="20"/>
                <w:lang w:eastAsia="pl-PL"/>
              </w:rPr>
              <w:t xml:space="preserve"> </w:t>
            </w:r>
            <w:r w:rsidRPr="00155D7E">
              <w:rPr>
                <w:rFonts w:ascii="Bookman Old Style" w:eastAsia="Times New Roman" w:hAnsi="Bookman Old Style" w:cs="Times New Roman"/>
                <w:color w:val="000000"/>
                <w:sz w:val="20"/>
                <w:szCs w:val="20"/>
                <w:lang w:eastAsia="pl-PL"/>
              </w:rPr>
              <w:t>mających na celu ocenę programu.</w:t>
            </w:r>
          </w:p>
        </w:tc>
      </w:tr>
      <w:tr w:rsidR="00A20C97" w14:paraId="2E72C34F" w14:textId="77777777" w:rsidTr="00442DED">
        <w:trPr>
          <w:trHeight w:val="510"/>
        </w:trPr>
        <w:tc>
          <w:tcPr>
            <w:tcW w:w="9210" w:type="dxa"/>
            <w:gridSpan w:val="4"/>
            <w:shd w:val="clear" w:color="auto" w:fill="DEEAF6" w:themeFill="accent1" w:themeFillTint="33"/>
            <w:vAlign w:val="center"/>
          </w:tcPr>
          <w:p w14:paraId="055F2749" w14:textId="277F5210" w:rsidR="00A20C97" w:rsidRDefault="00032281" w:rsidP="00A20C97">
            <w:pPr>
              <w:spacing w:before="80" w:after="80"/>
              <w:rPr>
                <w:rFonts w:ascii="Bookman Old Style" w:hAnsi="Bookman Old Style"/>
                <w:lang w:eastAsia="pl-PL"/>
              </w:rPr>
            </w:pPr>
            <w:r>
              <w:rPr>
                <w:rFonts w:ascii="Bookman Old Style" w:hAnsi="Bookman Old Style"/>
                <w:lang w:eastAsia="pl-PL"/>
              </w:rPr>
              <w:br w:type="page"/>
            </w:r>
            <w:r w:rsidR="00A20C97" w:rsidRPr="00032281">
              <w:rPr>
                <w:rFonts w:ascii="Bookman Old Style" w:eastAsia="Times New Roman" w:hAnsi="Bookman Old Style" w:cs="Times New Roman"/>
                <w:color w:val="000000"/>
                <w:sz w:val="20"/>
                <w:szCs w:val="20"/>
                <w:lang w:eastAsia="pl-PL"/>
              </w:rPr>
              <w:t>Zobowiązuję się do:</w:t>
            </w:r>
          </w:p>
        </w:tc>
      </w:tr>
      <w:tr w:rsidR="00A20C97" w14:paraId="7DCE9EF2" w14:textId="77777777" w:rsidTr="00442DED">
        <w:trPr>
          <w:trHeight w:val="510"/>
        </w:trPr>
        <w:tc>
          <w:tcPr>
            <w:tcW w:w="675" w:type="dxa"/>
            <w:gridSpan w:val="2"/>
            <w:shd w:val="clear" w:color="auto" w:fill="DEEAF6" w:themeFill="accent1" w:themeFillTint="33"/>
            <w:vAlign w:val="center"/>
          </w:tcPr>
          <w:p w14:paraId="03BB727D" w14:textId="77777777"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535" w:type="dxa"/>
            <w:gridSpan w:val="2"/>
            <w:vAlign w:val="center"/>
          </w:tcPr>
          <w:p w14:paraId="4923CF25" w14:textId="77777777"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Niezwłocznego poinformowania </w:t>
            </w:r>
            <w:proofErr w:type="spellStart"/>
            <w:r w:rsidRPr="005525D2">
              <w:rPr>
                <w:rFonts w:ascii="Bookman Old Style" w:eastAsia="Times New Roman" w:hAnsi="Bookman Old Style" w:cs="Times New Roman"/>
                <w:color w:val="000000"/>
                <w:sz w:val="20"/>
                <w:szCs w:val="20"/>
                <w:lang w:eastAsia="pl-PL"/>
              </w:rPr>
              <w:t>grantodawcy</w:t>
            </w:r>
            <w:proofErr w:type="spellEnd"/>
            <w:r w:rsidRPr="005525D2">
              <w:rPr>
                <w:rFonts w:ascii="Bookman Old Style" w:eastAsia="Times New Roman" w:hAnsi="Bookman Old Style" w:cs="Times New Roman"/>
                <w:color w:val="000000"/>
                <w:sz w:val="20"/>
                <w:szCs w:val="20"/>
                <w:lang w:eastAsia="pl-PL"/>
              </w:rPr>
              <w:t xml:space="preserve"> o zakazie dostępu do środków publicznych, o których mowa w art. 5 ust. 3 pkt 4 ustawy o finansach publicznych, na podstawie prawomocnego orzeczenia sądu, orzeczonym w stosunku do mnie po złożeniu wniosku o powierzenie grantu.</w:t>
            </w:r>
          </w:p>
        </w:tc>
      </w:tr>
      <w:tr w:rsidR="00A20C97" w14:paraId="3B113700" w14:textId="77777777" w:rsidTr="00442DED">
        <w:trPr>
          <w:trHeight w:val="510"/>
        </w:trPr>
        <w:tc>
          <w:tcPr>
            <w:tcW w:w="675" w:type="dxa"/>
            <w:gridSpan w:val="2"/>
            <w:shd w:val="clear" w:color="auto" w:fill="DEEAF6" w:themeFill="accent1" w:themeFillTint="33"/>
            <w:vAlign w:val="center"/>
          </w:tcPr>
          <w:p w14:paraId="7AB4A851" w14:textId="77777777"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535" w:type="dxa"/>
            <w:gridSpan w:val="2"/>
            <w:vAlign w:val="center"/>
          </w:tcPr>
          <w:p w14:paraId="7FAA15BF" w14:textId="77777777"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Umożliwiania upoważnionym podmiotom (w tym LGD oraz IZ RPO WK-P na lata 2014-2020) przeprowadzanie kontroli w zakresie związanym z realizowanym grantem, do dnia, w którym upłynie okres trwałości projektu.</w:t>
            </w:r>
          </w:p>
        </w:tc>
      </w:tr>
      <w:tr w:rsidR="00A20C97" w14:paraId="108CC67D" w14:textId="77777777" w:rsidTr="00442DED">
        <w:trPr>
          <w:trHeight w:val="510"/>
        </w:trPr>
        <w:tc>
          <w:tcPr>
            <w:tcW w:w="675" w:type="dxa"/>
            <w:gridSpan w:val="2"/>
            <w:shd w:val="clear" w:color="auto" w:fill="DEEAF6" w:themeFill="accent1" w:themeFillTint="33"/>
            <w:vAlign w:val="center"/>
          </w:tcPr>
          <w:p w14:paraId="1E77C329" w14:textId="77777777" w:rsidR="00A20C97" w:rsidRPr="005525D2" w:rsidRDefault="00A20C97" w:rsidP="00A20C97">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3</w:t>
            </w:r>
          </w:p>
        </w:tc>
        <w:tc>
          <w:tcPr>
            <w:tcW w:w="8535" w:type="dxa"/>
            <w:gridSpan w:val="2"/>
            <w:vAlign w:val="center"/>
          </w:tcPr>
          <w:p w14:paraId="7386AC4C" w14:textId="77777777" w:rsidR="00A20C97" w:rsidRPr="005525D2" w:rsidRDefault="00A20C97" w:rsidP="00A20C97">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Informowania </w:t>
            </w:r>
            <w:proofErr w:type="spellStart"/>
            <w:r w:rsidRPr="005525D2">
              <w:rPr>
                <w:rFonts w:ascii="Bookman Old Style" w:eastAsia="Times New Roman" w:hAnsi="Bookman Old Style" w:cs="Times New Roman"/>
                <w:color w:val="000000"/>
                <w:sz w:val="20"/>
                <w:szCs w:val="20"/>
                <w:lang w:eastAsia="pl-PL"/>
              </w:rPr>
              <w:t>grantodawcy</w:t>
            </w:r>
            <w:proofErr w:type="spellEnd"/>
            <w:r w:rsidRPr="005525D2">
              <w:rPr>
                <w:rFonts w:ascii="Bookman Old Style" w:eastAsia="Times New Roman" w:hAnsi="Bookman Old Style" w:cs="Times New Roman"/>
                <w:color w:val="000000"/>
                <w:sz w:val="20"/>
                <w:szCs w:val="20"/>
                <w:lang w:eastAsia="pl-PL"/>
              </w:rPr>
              <w:t xml:space="preserve"> o wysokości udzielonej pomocy publicznej jako pomocy de </w:t>
            </w:r>
            <w:proofErr w:type="spellStart"/>
            <w:r w:rsidRPr="005525D2">
              <w:rPr>
                <w:rFonts w:ascii="Bookman Old Style" w:eastAsia="Times New Roman" w:hAnsi="Bookman Old Style" w:cs="Times New Roman"/>
                <w:color w:val="000000"/>
                <w:sz w:val="20"/>
                <w:szCs w:val="20"/>
                <w:lang w:eastAsia="pl-PL"/>
              </w:rPr>
              <w:t>minimis</w:t>
            </w:r>
            <w:proofErr w:type="spellEnd"/>
            <w:r w:rsidRPr="005525D2">
              <w:rPr>
                <w:rFonts w:ascii="Bookman Old Style" w:eastAsia="Times New Roman" w:hAnsi="Bookman Old Style" w:cs="Times New Roman"/>
                <w:color w:val="000000"/>
                <w:sz w:val="20"/>
                <w:szCs w:val="20"/>
                <w:lang w:eastAsia="pl-PL"/>
              </w:rPr>
              <w:t>, do chwili zawarcia umowy o powierzenie grantu.</w:t>
            </w:r>
          </w:p>
        </w:tc>
      </w:tr>
    </w:tbl>
    <w:p w14:paraId="03A76C07" w14:textId="77777777" w:rsidR="00F64F62" w:rsidRDefault="00F64F62" w:rsidP="00032281">
      <w:pPr>
        <w:spacing w:before="120" w:after="120" w:line="240" w:lineRule="auto"/>
        <w:rPr>
          <w:rFonts w:ascii="Bookman Old Style" w:hAnsi="Bookman Old Style"/>
          <w:lang w:eastAsia="pl-PL"/>
        </w:rPr>
      </w:pPr>
    </w:p>
    <w:tbl>
      <w:tblPr>
        <w:tblStyle w:val="Tabela-Siatka"/>
        <w:tblW w:w="0" w:type="auto"/>
        <w:tblLook w:val="04A0" w:firstRow="1" w:lastRow="0" w:firstColumn="1" w:lastColumn="0" w:noHBand="0" w:noVBand="1"/>
      </w:tblPr>
      <w:tblGrid>
        <w:gridCol w:w="675"/>
        <w:gridCol w:w="8535"/>
      </w:tblGrid>
      <w:tr w:rsidR="005525D2" w:rsidRPr="005525D2" w14:paraId="03BCA006" w14:textId="77777777" w:rsidTr="00442DED">
        <w:trPr>
          <w:trHeight w:val="510"/>
        </w:trPr>
        <w:tc>
          <w:tcPr>
            <w:tcW w:w="9210" w:type="dxa"/>
            <w:gridSpan w:val="2"/>
            <w:shd w:val="clear" w:color="auto" w:fill="DEEAF6" w:themeFill="accent1" w:themeFillTint="33"/>
            <w:vAlign w:val="center"/>
          </w:tcPr>
          <w:p w14:paraId="48E7E803" w14:textId="77777777" w:rsidR="005525D2" w:rsidRPr="005525D2" w:rsidRDefault="005525D2" w:rsidP="005525D2">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Przyjmuję do wiadomości, iż:</w:t>
            </w:r>
          </w:p>
        </w:tc>
      </w:tr>
      <w:tr w:rsidR="00A20C97" w:rsidRPr="005525D2" w14:paraId="0D7E7256" w14:textId="77777777" w:rsidTr="00442DED">
        <w:trPr>
          <w:trHeight w:val="510"/>
        </w:trPr>
        <w:tc>
          <w:tcPr>
            <w:tcW w:w="675" w:type="dxa"/>
            <w:shd w:val="clear" w:color="auto" w:fill="DEEAF6" w:themeFill="accent1" w:themeFillTint="33"/>
            <w:vAlign w:val="center"/>
          </w:tcPr>
          <w:p w14:paraId="7653ACFD" w14:textId="77777777"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1</w:t>
            </w:r>
          </w:p>
        </w:tc>
        <w:tc>
          <w:tcPr>
            <w:tcW w:w="8535" w:type="dxa"/>
            <w:vAlign w:val="center"/>
          </w:tcPr>
          <w:p w14:paraId="03206990" w14:textId="3DB86BFA" w:rsidR="00A20C97" w:rsidRPr="005525D2" w:rsidRDefault="005525D2" w:rsidP="005525D2">
            <w:pPr>
              <w:spacing w:before="80" w:after="80"/>
              <w:rPr>
                <w:rFonts w:ascii="Bookman Old Style" w:hAnsi="Bookman Old Style"/>
                <w:sz w:val="20"/>
                <w:szCs w:val="20"/>
                <w:lang w:eastAsia="pl-PL"/>
              </w:rPr>
            </w:pPr>
            <w:r w:rsidRPr="005525D2">
              <w:rPr>
                <w:rFonts w:ascii="Bookman Old Style" w:eastAsia="Times New Roman" w:hAnsi="Bookman Old Style" w:cs="Times New Roman"/>
                <w:color w:val="000000"/>
                <w:sz w:val="20"/>
                <w:szCs w:val="20"/>
                <w:lang w:eastAsia="pl-PL"/>
              </w:rPr>
              <w:t xml:space="preserve">Zebrane dane osobowe będą przetwarzane przez LGD, która dokonuje wyboru grantów oraz IZ RPO WK-P na lata 2014-2020, zgodnie z przepisami </w:t>
            </w:r>
            <w:r w:rsidR="000E7C22">
              <w:rPr>
                <w:rFonts w:ascii="Bookman Old Style" w:eastAsia="Times New Roman" w:hAnsi="Bookman Old Style" w:cs="Times New Roman"/>
                <w:color w:val="000000"/>
                <w:sz w:val="20"/>
                <w:szCs w:val="20"/>
                <w:lang w:eastAsia="pl-PL"/>
              </w:rPr>
              <w:t>ustawy</w:t>
            </w:r>
            <w:r w:rsidR="000E7C22" w:rsidRPr="000E7C22">
              <w:rPr>
                <w:rFonts w:ascii="Bookman Old Style" w:eastAsia="Times New Roman" w:hAnsi="Bookman Old Style" w:cs="Times New Roman"/>
                <w:color w:val="000000"/>
                <w:sz w:val="20"/>
                <w:szCs w:val="20"/>
                <w:lang w:eastAsia="pl-PL"/>
              </w:rPr>
              <w:t xml:space="preserve"> z dnia 10 maja 2018 r. o ochronie danych osobowych (Dz. U. z 2018 r. poz. 1000)</w:t>
            </w:r>
            <w:r w:rsidR="000E7C22">
              <w:rPr>
                <w:rFonts w:ascii="Bookman Old Style" w:eastAsia="Times New Roman" w:hAnsi="Bookman Old Style" w:cs="Times New Roman"/>
                <w:color w:val="000000"/>
                <w:sz w:val="20"/>
                <w:szCs w:val="20"/>
                <w:lang w:eastAsia="pl-PL"/>
              </w:rPr>
              <w:t xml:space="preserve"> </w:t>
            </w:r>
            <w:r w:rsidRPr="005525D2">
              <w:rPr>
                <w:rFonts w:ascii="Bookman Old Style" w:eastAsia="Times New Roman" w:hAnsi="Bookman Old Style" w:cs="Times New Roman"/>
                <w:color w:val="000000"/>
                <w:sz w:val="20"/>
                <w:szCs w:val="20"/>
                <w:lang w:eastAsia="pl-PL"/>
              </w:rPr>
              <w:t>w celu powierzenia grantu.</w:t>
            </w:r>
          </w:p>
        </w:tc>
      </w:tr>
      <w:tr w:rsidR="00A20C97" w:rsidRPr="005525D2" w14:paraId="78A2D2D8" w14:textId="77777777" w:rsidTr="00442DED">
        <w:trPr>
          <w:trHeight w:val="510"/>
        </w:trPr>
        <w:tc>
          <w:tcPr>
            <w:tcW w:w="675" w:type="dxa"/>
            <w:shd w:val="clear" w:color="auto" w:fill="DEEAF6" w:themeFill="accent1" w:themeFillTint="33"/>
            <w:vAlign w:val="center"/>
          </w:tcPr>
          <w:p w14:paraId="46F5097D" w14:textId="77777777"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2</w:t>
            </w:r>
          </w:p>
        </w:tc>
        <w:tc>
          <w:tcPr>
            <w:tcW w:w="8535" w:type="dxa"/>
            <w:vAlign w:val="center"/>
          </w:tcPr>
          <w:p w14:paraId="4179CC63" w14:textId="77777777" w:rsidR="00A20C97" w:rsidRPr="005525D2" w:rsidRDefault="005525D2" w:rsidP="005525D2">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Przysługuje mi prawo wglądu do moich danych osobowych oraz do ich poprawiania.</w:t>
            </w:r>
          </w:p>
        </w:tc>
      </w:tr>
      <w:tr w:rsidR="00A20C97" w:rsidRPr="005525D2" w14:paraId="396399AF" w14:textId="77777777" w:rsidTr="00442DED">
        <w:trPr>
          <w:trHeight w:val="510"/>
        </w:trPr>
        <w:tc>
          <w:tcPr>
            <w:tcW w:w="675" w:type="dxa"/>
            <w:shd w:val="clear" w:color="auto" w:fill="DEEAF6" w:themeFill="accent1" w:themeFillTint="33"/>
            <w:vAlign w:val="center"/>
          </w:tcPr>
          <w:p w14:paraId="197FA35B" w14:textId="77777777"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3</w:t>
            </w:r>
          </w:p>
        </w:tc>
        <w:tc>
          <w:tcPr>
            <w:tcW w:w="8535" w:type="dxa"/>
            <w:vAlign w:val="center"/>
          </w:tcPr>
          <w:p w14:paraId="50AA8956" w14:textId="77777777" w:rsidR="00A20C97" w:rsidRPr="005525D2" w:rsidRDefault="005525D2" w:rsidP="005525D2">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Dane podmiotu ubiegającego się o przyznanie grantu mogą być przetwarzane przez organy audytowe i dochodzeniowe Un</w:t>
            </w:r>
            <w:r>
              <w:rPr>
                <w:rFonts w:ascii="Bookman Old Style" w:eastAsia="Times New Roman" w:hAnsi="Bookman Old Style" w:cs="Times New Roman"/>
                <w:color w:val="000000"/>
                <w:sz w:val="20"/>
                <w:szCs w:val="20"/>
                <w:lang w:eastAsia="pl-PL"/>
              </w:rPr>
              <w:t>i</w:t>
            </w:r>
            <w:r w:rsidRPr="00032281">
              <w:rPr>
                <w:rFonts w:ascii="Bookman Old Style" w:eastAsia="Times New Roman" w:hAnsi="Bookman Old Style" w:cs="Times New Roman"/>
                <w:color w:val="000000"/>
                <w:sz w:val="20"/>
                <w:szCs w:val="20"/>
                <w:lang w:eastAsia="pl-PL"/>
              </w:rPr>
              <w:t>i Europejskiej i państw członkowskich dla zabezpieczenia interesów finansowych Unii.</w:t>
            </w:r>
          </w:p>
        </w:tc>
      </w:tr>
      <w:tr w:rsidR="00A20C97" w:rsidRPr="005525D2" w14:paraId="74F4DDE1" w14:textId="77777777" w:rsidTr="00442DED">
        <w:trPr>
          <w:trHeight w:val="510"/>
        </w:trPr>
        <w:tc>
          <w:tcPr>
            <w:tcW w:w="675" w:type="dxa"/>
            <w:shd w:val="clear" w:color="auto" w:fill="DEEAF6" w:themeFill="accent1" w:themeFillTint="33"/>
            <w:vAlign w:val="center"/>
          </w:tcPr>
          <w:p w14:paraId="3D0BA890" w14:textId="77777777" w:rsidR="00A20C97" w:rsidRPr="005525D2" w:rsidRDefault="005525D2" w:rsidP="005525D2">
            <w:pPr>
              <w:spacing w:before="80" w:after="80"/>
              <w:jc w:val="center"/>
              <w:rPr>
                <w:rFonts w:ascii="Bookman Old Style" w:hAnsi="Bookman Old Style"/>
                <w:sz w:val="20"/>
                <w:szCs w:val="20"/>
                <w:lang w:eastAsia="pl-PL"/>
              </w:rPr>
            </w:pPr>
            <w:r w:rsidRPr="005525D2">
              <w:rPr>
                <w:rFonts w:ascii="Bookman Old Style" w:hAnsi="Bookman Old Style"/>
                <w:sz w:val="20"/>
                <w:szCs w:val="20"/>
                <w:lang w:eastAsia="pl-PL"/>
              </w:rPr>
              <w:t>4</w:t>
            </w:r>
          </w:p>
        </w:tc>
        <w:tc>
          <w:tcPr>
            <w:tcW w:w="8535" w:type="dxa"/>
            <w:vAlign w:val="center"/>
          </w:tcPr>
          <w:p w14:paraId="034E7BED" w14:textId="77777777" w:rsidR="00A20C97" w:rsidRPr="005525D2" w:rsidRDefault="005525D2" w:rsidP="005525D2">
            <w:pPr>
              <w:spacing w:before="80" w:after="80"/>
              <w:rPr>
                <w:rFonts w:ascii="Bookman Old Style" w:hAnsi="Bookman Old Style"/>
                <w:sz w:val="20"/>
                <w:szCs w:val="20"/>
                <w:lang w:eastAsia="pl-PL"/>
              </w:rPr>
            </w:pPr>
            <w:r w:rsidRPr="00032281">
              <w:rPr>
                <w:rFonts w:ascii="Bookman Old Style" w:eastAsia="Times New Roman" w:hAnsi="Bookman Old Style" w:cs="Times New Roman"/>
                <w:color w:val="000000"/>
                <w:sz w:val="20"/>
                <w:szCs w:val="20"/>
                <w:lang w:eastAsia="pl-PL"/>
              </w:rPr>
              <w:t>Dane podmiotu ubiegającego się o przyznanie grantu oraz kwota wypłaty dofinansowania z publicznych środków finan</w:t>
            </w:r>
            <w:r>
              <w:rPr>
                <w:rFonts w:ascii="Bookman Old Style" w:eastAsia="Times New Roman" w:hAnsi="Bookman Old Style" w:cs="Times New Roman"/>
                <w:color w:val="000000"/>
                <w:sz w:val="20"/>
                <w:szCs w:val="20"/>
                <w:lang w:eastAsia="pl-PL"/>
              </w:rPr>
              <w:t>s</w:t>
            </w:r>
            <w:r w:rsidRPr="00032281">
              <w:rPr>
                <w:rFonts w:ascii="Bookman Old Style" w:eastAsia="Times New Roman" w:hAnsi="Bookman Old Style" w:cs="Times New Roman"/>
                <w:color w:val="000000"/>
                <w:sz w:val="20"/>
                <w:szCs w:val="20"/>
                <w:lang w:eastAsia="pl-PL"/>
              </w:rPr>
              <w:t>owych, będą publikowane na stronie internetowej LGD.</w:t>
            </w:r>
          </w:p>
        </w:tc>
      </w:tr>
    </w:tbl>
    <w:p w14:paraId="70F0F613" w14:textId="746BE907" w:rsidR="009E236D" w:rsidRDefault="009E236D" w:rsidP="005525D2">
      <w:pPr>
        <w:jc w:val="left"/>
        <w:rPr>
          <w:rFonts w:ascii="Bookman Old Style" w:hAnsi="Bookman Old Style"/>
          <w:lang w:eastAsia="pl-PL"/>
        </w:rPr>
      </w:pPr>
    </w:p>
    <w:p w14:paraId="6AD7B736" w14:textId="77777777" w:rsidR="00C13042" w:rsidRDefault="00C13042" w:rsidP="005525D2">
      <w:pPr>
        <w:jc w:val="left"/>
        <w:rPr>
          <w:rFonts w:ascii="Bookman Old Style" w:hAnsi="Bookman Old Style"/>
          <w:lang w:eastAsia="pl-PL"/>
        </w:rPr>
      </w:pPr>
    </w:p>
    <w:tbl>
      <w:tblPr>
        <w:tblStyle w:val="Tabela-Siatka"/>
        <w:tblW w:w="0" w:type="auto"/>
        <w:tblBorders>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421"/>
        <w:gridCol w:w="3969"/>
        <w:gridCol w:w="425"/>
        <w:gridCol w:w="3956"/>
        <w:gridCol w:w="418"/>
      </w:tblGrid>
      <w:tr w:rsidR="00271729" w14:paraId="783D6FEF" w14:textId="77777777" w:rsidTr="001C63DE">
        <w:trPr>
          <w:trHeight w:val="261"/>
        </w:trPr>
        <w:tc>
          <w:tcPr>
            <w:tcW w:w="421" w:type="dxa"/>
            <w:vMerge w:val="restart"/>
            <w:tcBorders>
              <w:top w:val="single" w:sz="4" w:space="0" w:color="auto"/>
              <w:left w:val="single" w:sz="4" w:space="0" w:color="auto"/>
              <w:bottom w:val="single" w:sz="4" w:space="0" w:color="auto"/>
              <w:right w:val="nil"/>
            </w:tcBorders>
            <w:shd w:val="clear" w:color="auto" w:fill="BDD6EE" w:themeFill="accent1" w:themeFillTint="66"/>
          </w:tcPr>
          <w:p w14:paraId="671D390D" w14:textId="77777777" w:rsidR="001C63DE" w:rsidRDefault="001C63DE">
            <w:pPr>
              <w:rPr>
                <w:rFonts w:ascii="Bookman Old Style" w:hAnsi="Bookman Old Style"/>
              </w:rPr>
            </w:pPr>
          </w:p>
        </w:tc>
        <w:tc>
          <w:tcPr>
            <w:tcW w:w="3969" w:type="dxa"/>
            <w:tcBorders>
              <w:top w:val="single" w:sz="4" w:space="0" w:color="auto"/>
              <w:left w:val="nil"/>
              <w:bottom w:val="single" w:sz="4" w:space="0" w:color="auto"/>
              <w:right w:val="nil"/>
            </w:tcBorders>
            <w:shd w:val="clear" w:color="auto" w:fill="BDD6EE" w:themeFill="accent1" w:themeFillTint="66"/>
          </w:tcPr>
          <w:p w14:paraId="67229531" w14:textId="77777777" w:rsidR="001C63DE" w:rsidRDefault="001C63DE">
            <w:pPr>
              <w:rPr>
                <w:rFonts w:ascii="Bookman Old Style" w:hAnsi="Bookman Old Style"/>
              </w:rPr>
            </w:pPr>
          </w:p>
        </w:tc>
        <w:tc>
          <w:tcPr>
            <w:tcW w:w="425" w:type="dxa"/>
            <w:tcBorders>
              <w:top w:val="single" w:sz="4" w:space="0" w:color="auto"/>
              <w:left w:val="nil"/>
              <w:bottom w:val="nil"/>
              <w:right w:val="nil"/>
            </w:tcBorders>
            <w:shd w:val="clear" w:color="auto" w:fill="BDD6EE" w:themeFill="accent1" w:themeFillTint="66"/>
          </w:tcPr>
          <w:p w14:paraId="34C2611A" w14:textId="77777777" w:rsidR="001C63DE" w:rsidRDefault="001C63DE">
            <w:pPr>
              <w:rPr>
                <w:rFonts w:ascii="Bookman Old Style" w:hAnsi="Bookman Old Style"/>
              </w:rPr>
            </w:pPr>
          </w:p>
        </w:tc>
        <w:tc>
          <w:tcPr>
            <w:tcW w:w="3827" w:type="dxa"/>
            <w:tcBorders>
              <w:top w:val="single" w:sz="4" w:space="0" w:color="auto"/>
              <w:left w:val="nil"/>
              <w:bottom w:val="single" w:sz="4" w:space="0" w:color="auto"/>
              <w:right w:val="nil"/>
            </w:tcBorders>
            <w:shd w:val="clear" w:color="auto" w:fill="BDD6EE" w:themeFill="accent1" w:themeFillTint="66"/>
          </w:tcPr>
          <w:p w14:paraId="2013F64B" w14:textId="77777777" w:rsidR="001C63DE" w:rsidRDefault="001C63DE">
            <w:pPr>
              <w:rPr>
                <w:rFonts w:ascii="Bookman Old Style" w:hAnsi="Bookman Old Style"/>
              </w:rPr>
            </w:pPr>
          </w:p>
        </w:tc>
        <w:tc>
          <w:tcPr>
            <w:tcW w:w="418" w:type="dxa"/>
            <w:vMerge w:val="restart"/>
            <w:tcBorders>
              <w:top w:val="single" w:sz="4" w:space="0" w:color="auto"/>
              <w:left w:val="nil"/>
              <w:bottom w:val="single" w:sz="4" w:space="0" w:color="auto"/>
              <w:right w:val="single" w:sz="4" w:space="0" w:color="auto"/>
            </w:tcBorders>
            <w:shd w:val="clear" w:color="auto" w:fill="BDD6EE" w:themeFill="accent1" w:themeFillTint="66"/>
          </w:tcPr>
          <w:p w14:paraId="38DC588A" w14:textId="77777777" w:rsidR="001C63DE" w:rsidRDefault="001C63DE">
            <w:pPr>
              <w:rPr>
                <w:rFonts w:ascii="Bookman Old Style" w:hAnsi="Bookman Old Style"/>
              </w:rPr>
            </w:pPr>
          </w:p>
        </w:tc>
      </w:tr>
      <w:tr w:rsidR="00271729" w14:paraId="4FDEF649" w14:textId="77777777" w:rsidTr="001C63DE">
        <w:trPr>
          <w:trHeight w:val="1531"/>
        </w:trPr>
        <w:tc>
          <w:tcPr>
            <w:tcW w:w="0" w:type="auto"/>
            <w:vMerge/>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67FC20CD" w14:textId="77777777" w:rsidR="001C63DE" w:rsidRDefault="001C63DE">
            <w:pPr>
              <w:rPr>
                <w:rFonts w:ascii="Bookman Old Style" w:hAnsi="Bookman Old Style"/>
              </w:rPr>
            </w:pP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tcPr>
          <w:p w14:paraId="4E8357C6" w14:textId="77777777" w:rsidR="001C63DE" w:rsidRDefault="001C63DE">
            <w:pPr>
              <w:jc w:val="center"/>
              <w:rPr>
                <w:rFonts w:ascii="Bookman Old Style" w:hAnsi="Bookman Old Style"/>
                <w:sz w:val="16"/>
                <w:szCs w:val="16"/>
              </w:rPr>
            </w:pPr>
            <w:r>
              <w:rPr>
                <w:rFonts w:ascii="Bookman Old Style" w:hAnsi="Bookman Old Style"/>
              </w:rPr>
              <w:t>……………………………………………</w:t>
            </w:r>
            <w:r>
              <w:rPr>
                <w:rFonts w:ascii="Bookman Old Style" w:hAnsi="Bookman Old Style"/>
              </w:rPr>
              <w:br/>
            </w:r>
            <w:r>
              <w:rPr>
                <w:rFonts w:ascii="Bookman Old Style" w:hAnsi="Bookman Old Style"/>
                <w:sz w:val="16"/>
                <w:szCs w:val="16"/>
              </w:rPr>
              <w:t>Miejscowość; data</w:t>
            </w:r>
          </w:p>
          <w:p w14:paraId="1FCB3813" w14:textId="77777777" w:rsidR="001C63DE" w:rsidRDefault="001C63DE">
            <w:pPr>
              <w:rPr>
                <w:rFonts w:ascii="Bookman Old Style" w:hAnsi="Bookman Old Style"/>
                <w:sz w:val="16"/>
                <w:szCs w:val="16"/>
              </w:rPr>
            </w:pPr>
          </w:p>
        </w:tc>
        <w:tc>
          <w:tcPr>
            <w:tcW w:w="425" w:type="dxa"/>
            <w:tcBorders>
              <w:top w:val="nil"/>
              <w:left w:val="single" w:sz="4" w:space="0" w:color="auto"/>
              <w:bottom w:val="nil"/>
              <w:right w:val="single" w:sz="4" w:space="0" w:color="auto"/>
            </w:tcBorders>
            <w:shd w:val="clear" w:color="auto" w:fill="BDD6EE" w:themeFill="accent1" w:themeFillTint="66"/>
          </w:tcPr>
          <w:p w14:paraId="5232EF04" w14:textId="77777777" w:rsidR="001C63DE" w:rsidRDefault="001C63DE">
            <w:pPr>
              <w:rPr>
                <w:rFonts w:ascii="Bookman Old Style" w:hAnsi="Bookman Old Style"/>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085C8D" w14:textId="77777777" w:rsidR="001C63DE" w:rsidRDefault="001C63DE" w:rsidP="001C63DE">
            <w:pPr>
              <w:jc w:val="center"/>
              <w:rPr>
                <w:rFonts w:ascii="Bookman Old Style" w:hAnsi="Bookman Old Style"/>
              </w:rPr>
            </w:pPr>
            <w:r>
              <w:rPr>
                <w:rFonts w:ascii="Bookman Old Style" w:hAnsi="Bookman Old Style"/>
              </w:rPr>
              <w:t>……………………………………………</w:t>
            </w:r>
            <w:r>
              <w:rPr>
                <w:rFonts w:ascii="Bookman Old Style" w:hAnsi="Bookman Old Style"/>
              </w:rPr>
              <w:br/>
            </w:r>
            <w:r w:rsidR="00A10FB6">
              <w:rPr>
                <w:rFonts w:ascii="Bookman Old Style" w:hAnsi="Bookman Old Style"/>
                <w:sz w:val="16"/>
                <w:szCs w:val="16"/>
              </w:rPr>
              <w:t>Pieczęć i p</w:t>
            </w:r>
            <w:r>
              <w:rPr>
                <w:rFonts w:ascii="Bookman Old Style" w:hAnsi="Bookman Old Style"/>
                <w:sz w:val="16"/>
                <w:szCs w:val="16"/>
              </w:rPr>
              <w:t>odpis/y osoby/</w:t>
            </w:r>
            <w:proofErr w:type="spellStart"/>
            <w:r>
              <w:rPr>
                <w:rFonts w:ascii="Bookman Old Style" w:hAnsi="Bookman Old Style"/>
                <w:sz w:val="16"/>
                <w:szCs w:val="16"/>
              </w:rPr>
              <w:t>ób</w:t>
            </w:r>
            <w:proofErr w:type="spellEnd"/>
            <w:r>
              <w:rPr>
                <w:rFonts w:ascii="Bookman Old Style" w:hAnsi="Bookman Old Style"/>
                <w:sz w:val="16"/>
                <w:szCs w:val="16"/>
              </w:rPr>
              <w:t xml:space="preserve"> reprezentującej/</w:t>
            </w:r>
            <w:proofErr w:type="spellStart"/>
            <w:r>
              <w:rPr>
                <w:rFonts w:ascii="Bookman Old Style" w:hAnsi="Bookman Old Style"/>
                <w:sz w:val="16"/>
                <w:szCs w:val="16"/>
              </w:rPr>
              <w:t>ych</w:t>
            </w:r>
            <w:proofErr w:type="spellEnd"/>
            <w:r>
              <w:rPr>
                <w:rFonts w:ascii="Bookman Old Style" w:hAnsi="Bookman Old Style"/>
                <w:sz w:val="16"/>
                <w:szCs w:val="16"/>
              </w:rPr>
              <w:t xml:space="preserve"> </w:t>
            </w:r>
            <w:r>
              <w:rPr>
                <w:rFonts w:ascii="Bookman Old Style" w:hAnsi="Bookman Old Style"/>
                <w:sz w:val="16"/>
                <w:szCs w:val="16"/>
              </w:rPr>
              <w:br/>
              <w:t>Wnioskodawcę</w:t>
            </w:r>
          </w:p>
        </w:tc>
        <w:tc>
          <w:tcPr>
            <w:tcW w:w="0" w:type="auto"/>
            <w:vMerge/>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66D33682" w14:textId="77777777" w:rsidR="001C63DE" w:rsidRDefault="001C63DE">
            <w:pPr>
              <w:rPr>
                <w:rFonts w:ascii="Bookman Old Style" w:hAnsi="Bookman Old Style"/>
              </w:rPr>
            </w:pPr>
          </w:p>
        </w:tc>
      </w:tr>
      <w:tr w:rsidR="00271729" w14:paraId="1E67DB8D" w14:textId="77777777" w:rsidTr="001C63DE">
        <w:trPr>
          <w:trHeight w:hRule="exact" w:val="261"/>
        </w:trPr>
        <w:tc>
          <w:tcPr>
            <w:tcW w:w="0" w:type="auto"/>
            <w:vMerge/>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379B3F4A" w14:textId="77777777" w:rsidR="001C63DE" w:rsidRDefault="001C63DE">
            <w:pPr>
              <w:rPr>
                <w:rFonts w:ascii="Bookman Old Style" w:hAnsi="Bookman Old Style"/>
              </w:rPr>
            </w:pPr>
          </w:p>
        </w:tc>
        <w:tc>
          <w:tcPr>
            <w:tcW w:w="3969" w:type="dxa"/>
            <w:tcBorders>
              <w:top w:val="single" w:sz="4" w:space="0" w:color="auto"/>
              <w:left w:val="nil"/>
              <w:bottom w:val="single" w:sz="4" w:space="0" w:color="auto"/>
              <w:right w:val="nil"/>
            </w:tcBorders>
            <w:shd w:val="clear" w:color="auto" w:fill="BDD6EE" w:themeFill="accent1" w:themeFillTint="66"/>
          </w:tcPr>
          <w:p w14:paraId="59D7BB85" w14:textId="77777777" w:rsidR="001C63DE" w:rsidRDefault="001C63DE">
            <w:pPr>
              <w:rPr>
                <w:rFonts w:ascii="Bookman Old Style" w:hAnsi="Bookman Old Style"/>
              </w:rPr>
            </w:pPr>
          </w:p>
        </w:tc>
        <w:tc>
          <w:tcPr>
            <w:tcW w:w="425" w:type="dxa"/>
            <w:tcBorders>
              <w:top w:val="nil"/>
              <w:left w:val="nil"/>
              <w:bottom w:val="single" w:sz="4" w:space="0" w:color="auto"/>
              <w:right w:val="nil"/>
            </w:tcBorders>
            <w:shd w:val="clear" w:color="auto" w:fill="BDD6EE" w:themeFill="accent1" w:themeFillTint="66"/>
          </w:tcPr>
          <w:p w14:paraId="4441BBA7" w14:textId="77777777" w:rsidR="001C63DE" w:rsidRDefault="001C63DE">
            <w:pPr>
              <w:rPr>
                <w:rFonts w:ascii="Bookman Old Style" w:hAnsi="Bookman Old Style"/>
              </w:rPr>
            </w:pPr>
          </w:p>
        </w:tc>
        <w:tc>
          <w:tcPr>
            <w:tcW w:w="3827" w:type="dxa"/>
            <w:tcBorders>
              <w:top w:val="single" w:sz="4" w:space="0" w:color="auto"/>
              <w:left w:val="nil"/>
              <w:bottom w:val="single" w:sz="4" w:space="0" w:color="auto"/>
              <w:right w:val="nil"/>
            </w:tcBorders>
            <w:shd w:val="clear" w:color="auto" w:fill="BDD6EE" w:themeFill="accent1" w:themeFillTint="66"/>
          </w:tcPr>
          <w:p w14:paraId="28C8C372" w14:textId="77777777" w:rsidR="001C63DE" w:rsidRDefault="001C63DE">
            <w:pPr>
              <w:rPr>
                <w:rFonts w:ascii="Bookman Old Style" w:hAnsi="Bookman Old Style"/>
              </w:rPr>
            </w:pPr>
          </w:p>
        </w:tc>
        <w:tc>
          <w:tcPr>
            <w:tcW w:w="0" w:type="auto"/>
            <w:vMerge/>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38FEB4B8" w14:textId="77777777" w:rsidR="001C63DE" w:rsidRDefault="001C63DE">
            <w:pPr>
              <w:rPr>
                <w:rFonts w:ascii="Bookman Old Style" w:hAnsi="Bookman Old Style"/>
              </w:rPr>
            </w:pPr>
          </w:p>
        </w:tc>
      </w:tr>
    </w:tbl>
    <w:p w14:paraId="115E687F" w14:textId="77777777" w:rsidR="00032281" w:rsidRPr="001C63DE" w:rsidRDefault="00032281" w:rsidP="00325D7A">
      <w:pPr>
        <w:pStyle w:val="Akapitzlist"/>
        <w:ind w:left="0"/>
        <w:rPr>
          <w:rFonts w:ascii="Bookman Old Style" w:hAnsi="Bookman Old Style"/>
          <w:lang w:eastAsia="pl-PL"/>
        </w:rPr>
      </w:pPr>
    </w:p>
    <w:sectPr w:rsidR="00032281" w:rsidRPr="001C63DE" w:rsidSect="00137978">
      <w:pgSz w:w="11906" w:h="16838"/>
      <w:pgMar w:top="1588" w:right="1418" w:bottom="1418" w:left="1418" w:header="3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A8C00" w14:textId="77777777" w:rsidR="00DC3306" w:rsidRDefault="00DC3306" w:rsidP="00620784">
      <w:pPr>
        <w:spacing w:after="0" w:line="240" w:lineRule="auto"/>
      </w:pPr>
      <w:r>
        <w:separator/>
      </w:r>
    </w:p>
  </w:endnote>
  <w:endnote w:type="continuationSeparator" w:id="0">
    <w:p w14:paraId="25325BF7" w14:textId="77777777" w:rsidR="00DC3306" w:rsidRDefault="00DC3306" w:rsidP="00620784">
      <w:pPr>
        <w:spacing w:after="0" w:line="240" w:lineRule="auto"/>
      </w:pPr>
      <w:r>
        <w:continuationSeparator/>
      </w:r>
    </w:p>
  </w:endnote>
  <w:endnote w:type="continuationNotice" w:id="1">
    <w:p w14:paraId="249C2A34" w14:textId="77777777" w:rsidR="00DC3306" w:rsidRDefault="00DC330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4A03B" w14:textId="77777777" w:rsidR="00DC3306" w:rsidRDefault="00DC330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C5A44" w14:textId="5A456B35" w:rsidR="00DC3306" w:rsidRPr="00EE3A85" w:rsidRDefault="00DC3306" w:rsidP="00C5737F">
    <w:pPr>
      <w:pStyle w:val="Stopka"/>
      <w:jc w:val="center"/>
    </w:pPr>
    <w:r>
      <w:rPr>
        <w:noProof/>
      </w:rPr>
      <w:drawing>
        <wp:inline distT="0" distB="0" distL="0" distR="0" wp14:anchorId="342EB9D4" wp14:editId="7F9BD13B">
          <wp:extent cx="727710" cy="501650"/>
          <wp:effectExtent l="0" t="0" r="0" b="0"/>
          <wp:docPr id="2" name="Obraz 2" descr="http://www.elgd.pl/elgd3/images/2017/Ksiega-wizualizacji/Logo_LGD_GDRP.png"/>
          <wp:cNvGraphicFramePr/>
          <a:graphic xmlns:a="http://schemas.openxmlformats.org/drawingml/2006/main">
            <a:graphicData uri="http://schemas.openxmlformats.org/drawingml/2006/picture">
              <pic:pic xmlns:pic="http://schemas.openxmlformats.org/drawingml/2006/picture">
                <pic:nvPicPr>
                  <pic:cNvPr id="1" name="Obraz 1" descr="http://www.elgd.pl/elgd3/images/2017/Ksiega-wizualizacji/Logo_LGD_GDRP.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710" cy="501650"/>
                  </a:xfrm>
                  <a:prstGeom prst="rect">
                    <a:avLst/>
                  </a:prstGeom>
                  <a:noFill/>
                  <a:ln>
                    <a:noFill/>
                  </a:ln>
                </pic:spPr>
              </pic:pic>
            </a:graphicData>
          </a:graphic>
        </wp:inline>
      </w:drawing>
    </w:r>
  </w:p>
  <w:p w14:paraId="7FDFB92B" w14:textId="77777777" w:rsidR="00DC3306" w:rsidRDefault="00DC330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D3F9C" w14:textId="77777777" w:rsidR="00DC3306" w:rsidRDefault="00DC33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56B04" w14:textId="77777777" w:rsidR="00DC3306" w:rsidRDefault="00DC3306" w:rsidP="00620784">
      <w:pPr>
        <w:spacing w:after="0" w:line="240" w:lineRule="auto"/>
      </w:pPr>
      <w:r>
        <w:separator/>
      </w:r>
    </w:p>
  </w:footnote>
  <w:footnote w:type="continuationSeparator" w:id="0">
    <w:p w14:paraId="6DFBB4A6" w14:textId="77777777" w:rsidR="00DC3306" w:rsidRDefault="00DC3306" w:rsidP="00620784">
      <w:pPr>
        <w:spacing w:after="0" w:line="240" w:lineRule="auto"/>
      </w:pPr>
      <w:r>
        <w:continuationSeparator/>
      </w:r>
    </w:p>
  </w:footnote>
  <w:footnote w:type="continuationNotice" w:id="1">
    <w:p w14:paraId="0E73C5E9" w14:textId="77777777" w:rsidR="00DC3306" w:rsidRDefault="00DC3306">
      <w:pPr>
        <w:spacing w:before="0" w:after="0" w:line="240" w:lineRule="auto"/>
      </w:pPr>
    </w:p>
  </w:footnote>
  <w:footnote w:id="2">
    <w:p w14:paraId="0E12521D" w14:textId="2C6E215D" w:rsidR="00DC3306" w:rsidRPr="003564A6" w:rsidRDefault="00DC3306" w:rsidP="00A26B95">
      <w:pPr>
        <w:pStyle w:val="Tekstprzypisudolnego"/>
        <w:rPr>
          <w:strike/>
          <w:sz w:val="16"/>
          <w:szCs w:val="16"/>
        </w:rPr>
      </w:pPr>
      <w:r w:rsidRPr="009A09B1">
        <w:rPr>
          <w:rStyle w:val="Odwoanieprzypisudolnego"/>
          <w:sz w:val="16"/>
          <w:szCs w:val="16"/>
        </w:rPr>
        <w:footnoteRef/>
      </w:r>
      <w:r w:rsidRPr="009A09B1">
        <w:rPr>
          <w:sz w:val="16"/>
          <w:szCs w:val="16"/>
        </w:rPr>
        <w:t xml:space="preserve"> Wniosek o </w:t>
      </w:r>
      <w:r>
        <w:rPr>
          <w:sz w:val="16"/>
          <w:szCs w:val="16"/>
        </w:rPr>
        <w:t>powierzenie grantu</w:t>
      </w:r>
      <w:r w:rsidRPr="009A09B1">
        <w:rPr>
          <w:sz w:val="16"/>
          <w:szCs w:val="16"/>
        </w:rPr>
        <w:t xml:space="preserve"> należy wypełnić elektronicznie.</w:t>
      </w:r>
    </w:p>
  </w:footnote>
  <w:footnote w:id="3">
    <w:p w14:paraId="165404F5" w14:textId="69945A8A" w:rsidR="00DC3306" w:rsidRDefault="00DC3306">
      <w:pPr>
        <w:pStyle w:val="Tekstprzypisudolnego"/>
      </w:pPr>
      <w:r>
        <w:rPr>
          <w:rStyle w:val="Odwoanieprzypisudolnego"/>
        </w:rPr>
        <w:footnoteRef/>
      </w:r>
      <w:r>
        <w:t xml:space="preserve"> </w:t>
      </w:r>
      <w:r w:rsidRPr="003564A6">
        <w:rPr>
          <w:sz w:val="16"/>
          <w:szCs w:val="16"/>
        </w:rPr>
        <w:t>Wypełnia LGD</w:t>
      </w:r>
      <w:r>
        <w:rPr>
          <w:sz w:val="16"/>
          <w:szCs w:val="16"/>
        </w:rPr>
        <w:t>.</w:t>
      </w:r>
    </w:p>
  </w:footnote>
  <w:footnote w:id="4">
    <w:p w14:paraId="6FE4D110" w14:textId="77777777" w:rsidR="00DC3306" w:rsidRPr="009A09B1" w:rsidRDefault="00DC3306" w:rsidP="004502B0">
      <w:pPr>
        <w:pStyle w:val="Tekstprzypisudolnego"/>
        <w:rPr>
          <w:sz w:val="16"/>
          <w:szCs w:val="16"/>
        </w:rPr>
      </w:pPr>
      <w:r w:rsidRPr="009A09B1">
        <w:rPr>
          <w:rStyle w:val="Odwoanieprzypisudolnego"/>
          <w:sz w:val="16"/>
          <w:szCs w:val="16"/>
        </w:rPr>
        <w:footnoteRef/>
      </w:r>
      <w:r w:rsidRPr="009A09B1">
        <w:rPr>
          <w:sz w:val="16"/>
          <w:szCs w:val="16"/>
        </w:rPr>
        <w:t xml:space="preserve"> Podpunkt wypełniany przez LGD.</w:t>
      </w:r>
    </w:p>
  </w:footnote>
  <w:footnote w:id="5">
    <w:p w14:paraId="38354B4C" w14:textId="77777777" w:rsidR="00DC3306" w:rsidRPr="009A09B1" w:rsidRDefault="00DC3306" w:rsidP="00F60436">
      <w:pPr>
        <w:pStyle w:val="Tekstprzypisudolnego"/>
        <w:rPr>
          <w:sz w:val="16"/>
          <w:szCs w:val="16"/>
        </w:rPr>
      </w:pPr>
      <w:r w:rsidRPr="009A09B1">
        <w:rPr>
          <w:rStyle w:val="Odwoanieprzypisudolnego"/>
          <w:sz w:val="16"/>
          <w:szCs w:val="16"/>
        </w:rPr>
        <w:footnoteRef/>
      </w:r>
      <w:r w:rsidRPr="009A09B1">
        <w:rPr>
          <w:sz w:val="16"/>
          <w:szCs w:val="16"/>
        </w:rPr>
        <w:t xml:space="preserve"> Podpunkt wypełniany przez LGD.</w:t>
      </w:r>
    </w:p>
  </w:footnote>
  <w:footnote w:id="6">
    <w:p w14:paraId="6F967F71" w14:textId="63D13C72" w:rsidR="00DC3306" w:rsidRPr="009A09B1" w:rsidRDefault="00DC3306" w:rsidP="00F60436">
      <w:pPr>
        <w:pStyle w:val="Tekstprzypisudolnego"/>
        <w:rPr>
          <w:sz w:val="16"/>
          <w:szCs w:val="16"/>
        </w:rPr>
      </w:pPr>
      <w:r w:rsidRPr="009A09B1">
        <w:rPr>
          <w:rStyle w:val="Odwoanieprzypisudolnego"/>
          <w:sz w:val="16"/>
          <w:szCs w:val="16"/>
        </w:rPr>
        <w:footnoteRef/>
      </w:r>
      <w:r w:rsidRPr="009A09B1">
        <w:rPr>
          <w:sz w:val="16"/>
          <w:szCs w:val="16"/>
        </w:rPr>
        <w:t xml:space="preserve"> Pola w podsekcji należy wypełnić również wtedy, gdy realizacja projektu będzie powierzona jednostce organizacyjnej JST nieposiadającej osobowości prawnej jako realizatorowi. </w:t>
      </w:r>
    </w:p>
  </w:footnote>
  <w:footnote w:id="7">
    <w:p w14:paraId="7BA41446" w14:textId="29633EEC" w:rsidR="00DC3306" w:rsidRPr="009A09B1" w:rsidRDefault="00DC3306" w:rsidP="00B06640">
      <w:pPr>
        <w:pStyle w:val="Tekstprzypisudolnego"/>
        <w:rPr>
          <w:sz w:val="16"/>
          <w:szCs w:val="16"/>
        </w:rPr>
      </w:pPr>
      <w:r w:rsidRPr="009A09B1">
        <w:rPr>
          <w:rStyle w:val="Odwoanieprzypisudolnego"/>
          <w:sz w:val="16"/>
          <w:szCs w:val="16"/>
        </w:rPr>
        <w:footnoteRef/>
      </w:r>
      <w:r w:rsidRPr="009A09B1">
        <w:rPr>
          <w:sz w:val="16"/>
          <w:szCs w:val="16"/>
        </w:rPr>
        <w:t xml:space="preserve"> W przypadku podpisywania wniosku/umowy o </w:t>
      </w:r>
      <w:r>
        <w:rPr>
          <w:sz w:val="16"/>
          <w:szCs w:val="16"/>
        </w:rPr>
        <w:t>powierzenie grantu</w:t>
      </w:r>
      <w:r w:rsidRPr="009A09B1">
        <w:rPr>
          <w:sz w:val="16"/>
          <w:szCs w:val="16"/>
        </w:rPr>
        <w:t xml:space="preserve"> przez osoby upoważnione, należy do wniosku załączyć udzielone pełnomocnictwo.</w:t>
      </w:r>
    </w:p>
  </w:footnote>
  <w:footnote w:id="8">
    <w:p w14:paraId="60AAB5F1" w14:textId="77777777" w:rsidR="00DC3306" w:rsidRPr="009A09B1" w:rsidRDefault="00DC3306" w:rsidP="00B06640">
      <w:pPr>
        <w:pStyle w:val="Tekstprzypisudolnego"/>
        <w:rPr>
          <w:sz w:val="16"/>
          <w:szCs w:val="16"/>
        </w:rPr>
      </w:pPr>
      <w:r w:rsidRPr="009A09B1">
        <w:rPr>
          <w:rStyle w:val="Odwoanieprzypisudolnego"/>
          <w:sz w:val="16"/>
          <w:szCs w:val="16"/>
        </w:rPr>
        <w:footnoteRef/>
      </w:r>
      <w:r w:rsidRPr="009A09B1">
        <w:rPr>
          <w:sz w:val="16"/>
          <w:szCs w:val="16"/>
        </w:rPr>
        <w:t xml:space="preserve"> W przypadku gdy podmiot reprezentuje więcej niż jedna osoba należy powielić tabelkę.</w:t>
      </w:r>
    </w:p>
  </w:footnote>
  <w:footnote w:id="9">
    <w:p w14:paraId="1012C9C7" w14:textId="77777777" w:rsidR="00DC3306" w:rsidRPr="009A09B1" w:rsidRDefault="00DC3306" w:rsidP="00B06640">
      <w:pPr>
        <w:pStyle w:val="Tekstprzypisudolnego"/>
        <w:rPr>
          <w:sz w:val="16"/>
          <w:szCs w:val="16"/>
        </w:rPr>
      </w:pPr>
      <w:r w:rsidRPr="009A09B1">
        <w:rPr>
          <w:rStyle w:val="Odwoanieprzypisudolnego"/>
          <w:sz w:val="16"/>
          <w:szCs w:val="16"/>
        </w:rPr>
        <w:footnoteRef/>
      </w:r>
      <w:r w:rsidRPr="009A09B1">
        <w:rPr>
          <w:sz w:val="16"/>
          <w:szCs w:val="16"/>
        </w:rPr>
        <w:t xml:space="preserve"> Każda LGD uzupełnia o typy projektów wpisujące się w cel ogólny, cel szczegółowy oraz przedsięwzięcia zgodne z LSR i określone w ogłoszeniu naboru na powierzenie grantu.</w:t>
      </w:r>
    </w:p>
  </w:footnote>
  <w:footnote w:id="10">
    <w:p w14:paraId="471B0F12" w14:textId="57F30A67" w:rsidR="00DC3306" w:rsidRDefault="00DC3306">
      <w:pPr>
        <w:pStyle w:val="Tekstprzypisudolnego"/>
      </w:pPr>
      <w:r>
        <w:rPr>
          <w:rStyle w:val="Odwoanieprzypisudolnego"/>
        </w:rPr>
        <w:footnoteRef/>
      </w:r>
      <w:r>
        <w:t xml:space="preserve"> </w:t>
      </w:r>
      <w:r w:rsidRPr="001D4796">
        <w:t>W przypadku projektu, który należy do wyjątku od standardu minimum należy również zaplanować działania zapewniające przestrzeganie zasady równości szans kobiet i mężczyzn, pomimo że nie będą one przedmiotem oceny za pomocą kryteriów oceny ze standardu minimum.</w:t>
      </w:r>
    </w:p>
  </w:footnote>
  <w:footnote w:id="11">
    <w:p w14:paraId="1B6D7D5F" w14:textId="1ED8EBFB" w:rsidR="00DC3306" w:rsidRDefault="00DC3306">
      <w:pPr>
        <w:pStyle w:val="Tekstprzypisudolnego"/>
      </w:pPr>
      <w:r>
        <w:rPr>
          <w:rStyle w:val="Odwoanieprzypisudolnego"/>
        </w:rPr>
        <w:footnoteRef/>
      </w:r>
      <w:r>
        <w:t xml:space="preserve"> </w:t>
      </w:r>
      <w:r w:rsidRPr="001D4796">
        <w:t>Zamknięta rekrutacja – przez zamkniętą rekrutację rozumiemy sytuację, gdy projekt obejmuje, ze względu na swój zasięg oddziaływania, wsparciem wszystkich pracowników/personel konkretnego podmiotu, wyodrębnionej organizacyjnie części danego podmiotu lub konkretnej grupy podmiotów wskazanych we wniosku o dofinansowanie, np. jeśli kierujesz projekt tylko i wyłącznie do pracowników działu projektowania w firmie produkującej odzież i wsparciem obejmujesz wszystkie osoby pracujące w tym dziale albo kierujesz wsparcie do pracowników całego przedsiębiorstwa i wszystkie osoby z tego przedsiębiorstwa obejmujesz wsparciem.</w:t>
      </w:r>
    </w:p>
  </w:footnote>
  <w:footnote w:id="12">
    <w:p w14:paraId="2A95071C" w14:textId="4EA25A18" w:rsidR="00DC3306" w:rsidRDefault="00DC3306">
      <w:pPr>
        <w:pStyle w:val="Tekstprzypisudolnego"/>
      </w:pPr>
      <w:r>
        <w:rPr>
          <w:rStyle w:val="Odwoanieprzypisudolnego"/>
        </w:rPr>
        <w:footnoteRef/>
      </w:r>
      <w:r>
        <w:t xml:space="preserve"> </w:t>
      </w:r>
      <w:r w:rsidRPr="001D4796">
        <w:t>Profil działalności wnioskodawcy ze względu na ograniczenia statutowe (np. Stowarzyszenie Samotnych Ojców lub teren zakładu karnego) – przez profil działalności wnioskodawcy ze względu na ograniczenia statutowe rozumiemy jednoznaczny zapis w ramach statutu (lub innego równoważnego dokumentu), że wnioskodawca przewiduje w ramach swojej działalności wsparcie skierowane tylko do jednej z płci. Pamiętaj, że w przypadku tego wyjątku możemy zweryfikować statut przed podpisaniem umowy o dofinansowanie projektu.</w:t>
      </w:r>
    </w:p>
  </w:footnote>
  <w:footnote w:id="13">
    <w:p w14:paraId="2F98977D" w14:textId="7326D004" w:rsidR="00DC3306" w:rsidRDefault="00DC3306">
      <w:pPr>
        <w:pStyle w:val="Tekstprzypisudolnego"/>
      </w:pPr>
      <w:r>
        <w:rPr>
          <w:rStyle w:val="Odwoanieprzypisudolnego"/>
        </w:rPr>
        <w:footnoteRef/>
      </w:r>
      <w:r>
        <w:t xml:space="preserve"> </w:t>
      </w:r>
      <w:r w:rsidRPr="004263FF">
        <w:t>Zgodnie z zapisami Wytycznych w zakresie równości szans wymagamy wskazania sposobu realizacji zasady równości szans i niedyskryminacji, w tym dostępności dla osób z niepełnosprawnościami, w ramach projektu.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78199" w14:textId="77777777" w:rsidR="00DC3306" w:rsidRDefault="00DC330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70D11" w14:textId="51569043" w:rsidR="00DC3306" w:rsidRPr="00936F42" w:rsidRDefault="00DC3306" w:rsidP="008A57C6">
    <w:pPr>
      <w:pStyle w:val="Nagwek"/>
      <w:jc w:val="center"/>
    </w:pPr>
    <w:r>
      <w:rPr>
        <w:noProof/>
        <w:lang w:eastAsia="pl-PL"/>
      </w:rPr>
      <w:drawing>
        <wp:inline distT="0" distB="0" distL="0" distR="0" wp14:anchorId="00E931C9" wp14:editId="2F45BCDE">
          <wp:extent cx="5759450" cy="590273"/>
          <wp:effectExtent l="0" t="0" r="0" b="635"/>
          <wp:docPr id="1" name="Obraz 0" descr="poziom_kolor.jpg"/>
          <wp:cNvGraphicFramePr/>
          <a:graphic xmlns:a="http://schemas.openxmlformats.org/drawingml/2006/main">
            <a:graphicData uri="http://schemas.openxmlformats.org/drawingml/2006/picture">
              <pic:pic xmlns:pic="http://schemas.openxmlformats.org/drawingml/2006/picture">
                <pic:nvPicPr>
                  <pic:cNvPr id="1" name="Obraz 0" descr="poziom_kolor.jpg"/>
                  <pic:cNvPicPr/>
                </pic:nvPicPr>
                <pic:blipFill>
                  <a:blip r:embed="rId1"/>
                  <a:stretch>
                    <a:fillRect/>
                  </a:stretch>
                </pic:blipFill>
                <pic:spPr>
                  <a:xfrm>
                    <a:off x="0" y="0"/>
                    <a:ext cx="5759450" cy="59027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DBDA7" w14:textId="77777777" w:rsidR="00DC3306" w:rsidRDefault="00DC330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666B50"/>
    <w:multiLevelType w:val="hybridMultilevel"/>
    <w:tmpl w:val="651EAFC8"/>
    <w:lvl w:ilvl="0" w:tplc="163C83CC">
      <w:start w:val="1"/>
      <w:numFmt w:val="decimal"/>
      <w:lvlText w:val="%1)"/>
      <w:lvlJc w:val="left"/>
      <w:pPr>
        <w:ind w:left="720" w:hanging="360"/>
      </w:pPr>
      <w:rPr>
        <w:rFonts w:hint="default"/>
      </w:rPr>
    </w:lvl>
    <w:lvl w:ilvl="1" w:tplc="02EC853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3934433"/>
    <w:multiLevelType w:val="hybridMultilevel"/>
    <w:tmpl w:val="1C94BD74"/>
    <w:lvl w:ilvl="0" w:tplc="5BC645B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A352FCB"/>
    <w:multiLevelType w:val="hybridMultilevel"/>
    <w:tmpl w:val="07547170"/>
    <w:lvl w:ilvl="0" w:tplc="613250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ACE3A5E"/>
    <w:multiLevelType w:val="hybridMultilevel"/>
    <w:tmpl w:val="BC6C1C92"/>
    <w:lvl w:ilvl="0" w:tplc="04150017">
      <w:start w:val="1"/>
      <w:numFmt w:val="lowerLetter"/>
      <w:lvlText w:val="%1)"/>
      <w:lvlJc w:val="left"/>
      <w:pPr>
        <w:ind w:left="1440" w:hanging="360"/>
      </w:pPr>
    </w:lvl>
    <w:lvl w:ilvl="1" w:tplc="04150019">
      <w:start w:val="1"/>
      <w:numFmt w:val="lowerLetter"/>
      <w:lvlText w:val="%2."/>
      <w:lvlJc w:val="left"/>
      <w:pPr>
        <w:ind w:left="1211"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0784"/>
    <w:rsid w:val="00000361"/>
    <w:rsid w:val="00001419"/>
    <w:rsid w:val="00004629"/>
    <w:rsid w:val="00004926"/>
    <w:rsid w:val="00004C75"/>
    <w:rsid w:val="00005C57"/>
    <w:rsid w:val="00006E67"/>
    <w:rsid w:val="00010383"/>
    <w:rsid w:val="0001102C"/>
    <w:rsid w:val="00011666"/>
    <w:rsid w:val="00012040"/>
    <w:rsid w:val="0001227E"/>
    <w:rsid w:val="00014A7F"/>
    <w:rsid w:val="00015C1B"/>
    <w:rsid w:val="00016311"/>
    <w:rsid w:val="00017D86"/>
    <w:rsid w:val="00021943"/>
    <w:rsid w:val="00023D44"/>
    <w:rsid w:val="000265DB"/>
    <w:rsid w:val="00030739"/>
    <w:rsid w:val="00032281"/>
    <w:rsid w:val="000331EF"/>
    <w:rsid w:val="0003333E"/>
    <w:rsid w:val="0003398D"/>
    <w:rsid w:val="00034B8B"/>
    <w:rsid w:val="00034E18"/>
    <w:rsid w:val="00036A99"/>
    <w:rsid w:val="00037289"/>
    <w:rsid w:val="0004076C"/>
    <w:rsid w:val="00042DB2"/>
    <w:rsid w:val="000449EE"/>
    <w:rsid w:val="000477A0"/>
    <w:rsid w:val="00050A68"/>
    <w:rsid w:val="000541CB"/>
    <w:rsid w:val="00054504"/>
    <w:rsid w:val="000549CF"/>
    <w:rsid w:val="0005597E"/>
    <w:rsid w:val="00055E6C"/>
    <w:rsid w:val="000571BD"/>
    <w:rsid w:val="0005790C"/>
    <w:rsid w:val="00057B3F"/>
    <w:rsid w:val="00057CB4"/>
    <w:rsid w:val="00060E2E"/>
    <w:rsid w:val="0006278A"/>
    <w:rsid w:val="0006322B"/>
    <w:rsid w:val="00064A01"/>
    <w:rsid w:val="000671AA"/>
    <w:rsid w:val="0007155A"/>
    <w:rsid w:val="00071933"/>
    <w:rsid w:val="000726BD"/>
    <w:rsid w:val="0007635E"/>
    <w:rsid w:val="00080474"/>
    <w:rsid w:val="00080C96"/>
    <w:rsid w:val="000815EA"/>
    <w:rsid w:val="00081BD3"/>
    <w:rsid w:val="000829DF"/>
    <w:rsid w:val="0008332E"/>
    <w:rsid w:val="000835D3"/>
    <w:rsid w:val="00083C87"/>
    <w:rsid w:val="0008447E"/>
    <w:rsid w:val="00084B1A"/>
    <w:rsid w:val="00085C58"/>
    <w:rsid w:val="000908A4"/>
    <w:rsid w:val="00091028"/>
    <w:rsid w:val="00091883"/>
    <w:rsid w:val="0009237B"/>
    <w:rsid w:val="00093B95"/>
    <w:rsid w:val="000953C7"/>
    <w:rsid w:val="000A0587"/>
    <w:rsid w:val="000A11E0"/>
    <w:rsid w:val="000A43AA"/>
    <w:rsid w:val="000A502C"/>
    <w:rsid w:val="000A5093"/>
    <w:rsid w:val="000A5DA2"/>
    <w:rsid w:val="000A77C4"/>
    <w:rsid w:val="000B03D4"/>
    <w:rsid w:val="000B0B14"/>
    <w:rsid w:val="000B0D14"/>
    <w:rsid w:val="000B1F96"/>
    <w:rsid w:val="000B24AA"/>
    <w:rsid w:val="000B2524"/>
    <w:rsid w:val="000B4A97"/>
    <w:rsid w:val="000B58C6"/>
    <w:rsid w:val="000B5A6E"/>
    <w:rsid w:val="000B63A1"/>
    <w:rsid w:val="000C0858"/>
    <w:rsid w:val="000C6E11"/>
    <w:rsid w:val="000D095D"/>
    <w:rsid w:val="000D1209"/>
    <w:rsid w:val="000D2775"/>
    <w:rsid w:val="000D2D78"/>
    <w:rsid w:val="000D2F07"/>
    <w:rsid w:val="000D38A9"/>
    <w:rsid w:val="000D4EF0"/>
    <w:rsid w:val="000D5D62"/>
    <w:rsid w:val="000D63AD"/>
    <w:rsid w:val="000D6CE6"/>
    <w:rsid w:val="000D7993"/>
    <w:rsid w:val="000D7BED"/>
    <w:rsid w:val="000E1766"/>
    <w:rsid w:val="000E2B35"/>
    <w:rsid w:val="000E2C68"/>
    <w:rsid w:val="000E39AE"/>
    <w:rsid w:val="000E49D8"/>
    <w:rsid w:val="000E6D7B"/>
    <w:rsid w:val="000E73E4"/>
    <w:rsid w:val="000E7528"/>
    <w:rsid w:val="000E7C22"/>
    <w:rsid w:val="000F09EF"/>
    <w:rsid w:val="000F0D6B"/>
    <w:rsid w:val="000F1F15"/>
    <w:rsid w:val="000F1F2C"/>
    <w:rsid w:val="000F2D21"/>
    <w:rsid w:val="000F62F6"/>
    <w:rsid w:val="000F6497"/>
    <w:rsid w:val="000F7F8C"/>
    <w:rsid w:val="001016AD"/>
    <w:rsid w:val="00103A5A"/>
    <w:rsid w:val="00103B57"/>
    <w:rsid w:val="00104580"/>
    <w:rsid w:val="00110771"/>
    <w:rsid w:val="00110804"/>
    <w:rsid w:val="0011112E"/>
    <w:rsid w:val="00120962"/>
    <w:rsid w:val="00120E2F"/>
    <w:rsid w:val="00121DB1"/>
    <w:rsid w:val="00123D77"/>
    <w:rsid w:val="00124B6A"/>
    <w:rsid w:val="00126989"/>
    <w:rsid w:val="0013570F"/>
    <w:rsid w:val="00135F42"/>
    <w:rsid w:val="00137978"/>
    <w:rsid w:val="001448FB"/>
    <w:rsid w:val="0014584F"/>
    <w:rsid w:val="001474F2"/>
    <w:rsid w:val="00147FE7"/>
    <w:rsid w:val="0015513F"/>
    <w:rsid w:val="00155D7E"/>
    <w:rsid w:val="00156516"/>
    <w:rsid w:val="00160956"/>
    <w:rsid w:val="001612B9"/>
    <w:rsid w:val="0016525A"/>
    <w:rsid w:val="00165511"/>
    <w:rsid w:val="0016770E"/>
    <w:rsid w:val="001704DF"/>
    <w:rsid w:val="001709F8"/>
    <w:rsid w:val="001718DA"/>
    <w:rsid w:val="0017485C"/>
    <w:rsid w:val="00176451"/>
    <w:rsid w:val="00176C5E"/>
    <w:rsid w:val="0019105F"/>
    <w:rsid w:val="001929E9"/>
    <w:rsid w:val="00192DBF"/>
    <w:rsid w:val="00193D7C"/>
    <w:rsid w:val="00194E56"/>
    <w:rsid w:val="001974E9"/>
    <w:rsid w:val="0019767E"/>
    <w:rsid w:val="001A0367"/>
    <w:rsid w:val="001A241E"/>
    <w:rsid w:val="001A621F"/>
    <w:rsid w:val="001A7092"/>
    <w:rsid w:val="001B402F"/>
    <w:rsid w:val="001B4B72"/>
    <w:rsid w:val="001B7BA0"/>
    <w:rsid w:val="001C4D92"/>
    <w:rsid w:val="001C6301"/>
    <w:rsid w:val="001C63DE"/>
    <w:rsid w:val="001C6590"/>
    <w:rsid w:val="001C6C8A"/>
    <w:rsid w:val="001C7010"/>
    <w:rsid w:val="001D1AE0"/>
    <w:rsid w:val="001D1B05"/>
    <w:rsid w:val="001D3834"/>
    <w:rsid w:val="001D4796"/>
    <w:rsid w:val="001D5EC1"/>
    <w:rsid w:val="001D5FD1"/>
    <w:rsid w:val="001D6389"/>
    <w:rsid w:val="001D6515"/>
    <w:rsid w:val="001D660E"/>
    <w:rsid w:val="001D69F8"/>
    <w:rsid w:val="001E099B"/>
    <w:rsid w:val="001E40E2"/>
    <w:rsid w:val="001E5ED3"/>
    <w:rsid w:val="001E6FDE"/>
    <w:rsid w:val="001E72E7"/>
    <w:rsid w:val="001F0444"/>
    <w:rsid w:val="001F0514"/>
    <w:rsid w:val="001F16D8"/>
    <w:rsid w:val="001F623A"/>
    <w:rsid w:val="001F6C19"/>
    <w:rsid w:val="001F7752"/>
    <w:rsid w:val="002029D1"/>
    <w:rsid w:val="00203A35"/>
    <w:rsid w:val="00207F5F"/>
    <w:rsid w:val="00210B01"/>
    <w:rsid w:val="00211E67"/>
    <w:rsid w:val="002121EB"/>
    <w:rsid w:val="00213CBC"/>
    <w:rsid w:val="0021484D"/>
    <w:rsid w:val="00223B45"/>
    <w:rsid w:val="00224495"/>
    <w:rsid w:val="0022530D"/>
    <w:rsid w:val="00225CF0"/>
    <w:rsid w:val="00225F3C"/>
    <w:rsid w:val="00227DE3"/>
    <w:rsid w:val="00231DBC"/>
    <w:rsid w:val="00235BAD"/>
    <w:rsid w:val="00235C24"/>
    <w:rsid w:val="0023667F"/>
    <w:rsid w:val="00241239"/>
    <w:rsid w:val="0024448B"/>
    <w:rsid w:val="00246145"/>
    <w:rsid w:val="00246166"/>
    <w:rsid w:val="002475C2"/>
    <w:rsid w:val="002477C2"/>
    <w:rsid w:val="00253CB3"/>
    <w:rsid w:val="00261BC5"/>
    <w:rsid w:val="00261F24"/>
    <w:rsid w:val="00262C6E"/>
    <w:rsid w:val="00262DBF"/>
    <w:rsid w:val="00263C2B"/>
    <w:rsid w:val="002642B2"/>
    <w:rsid w:val="002651A3"/>
    <w:rsid w:val="00271729"/>
    <w:rsid w:val="00273DAF"/>
    <w:rsid w:val="00275D99"/>
    <w:rsid w:val="00277416"/>
    <w:rsid w:val="002774F6"/>
    <w:rsid w:val="00280C8D"/>
    <w:rsid w:val="00284F43"/>
    <w:rsid w:val="002855A7"/>
    <w:rsid w:val="00290BC2"/>
    <w:rsid w:val="00291A92"/>
    <w:rsid w:val="00292ECC"/>
    <w:rsid w:val="002956C5"/>
    <w:rsid w:val="00296E13"/>
    <w:rsid w:val="00297CFD"/>
    <w:rsid w:val="002A0E77"/>
    <w:rsid w:val="002A1F28"/>
    <w:rsid w:val="002A2704"/>
    <w:rsid w:val="002A2B20"/>
    <w:rsid w:val="002A2D90"/>
    <w:rsid w:val="002A446B"/>
    <w:rsid w:val="002A5BD2"/>
    <w:rsid w:val="002A5C1A"/>
    <w:rsid w:val="002B1E9C"/>
    <w:rsid w:val="002B2CFD"/>
    <w:rsid w:val="002B3C9E"/>
    <w:rsid w:val="002B3E6B"/>
    <w:rsid w:val="002B4FDE"/>
    <w:rsid w:val="002C06E1"/>
    <w:rsid w:val="002C18A2"/>
    <w:rsid w:val="002C244B"/>
    <w:rsid w:val="002C2E4A"/>
    <w:rsid w:val="002C6349"/>
    <w:rsid w:val="002C6A96"/>
    <w:rsid w:val="002C75C3"/>
    <w:rsid w:val="002D2E6D"/>
    <w:rsid w:val="002D387A"/>
    <w:rsid w:val="002D43B9"/>
    <w:rsid w:val="002E0080"/>
    <w:rsid w:val="002E1D48"/>
    <w:rsid w:val="002E4688"/>
    <w:rsid w:val="002E4EC7"/>
    <w:rsid w:val="002E4FEE"/>
    <w:rsid w:val="002E5467"/>
    <w:rsid w:val="002F1629"/>
    <w:rsid w:val="002F1764"/>
    <w:rsid w:val="002F5CA1"/>
    <w:rsid w:val="00301C4F"/>
    <w:rsid w:val="00303A7E"/>
    <w:rsid w:val="00303B3C"/>
    <w:rsid w:val="003044E9"/>
    <w:rsid w:val="003053E1"/>
    <w:rsid w:val="0030610E"/>
    <w:rsid w:val="0030788A"/>
    <w:rsid w:val="00307A72"/>
    <w:rsid w:val="003111DE"/>
    <w:rsid w:val="003111EF"/>
    <w:rsid w:val="003123BF"/>
    <w:rsid w:val="00313917"/>
    <w:rsid w:val="003148CB"/>
    <w:rsid w:val="003170CB"/>
    <w:rsid w:val="00321F69"/>
    <w:rsid w:val="00322DB7"/>
    <w:rsid w:val="00325098"/>
    <w:rsid w:val="003250B5"/>
    <w:rsid w:val="00325D7A"/>
    <w:rsid w:val="0032626C"/>
    <w:rsid w:val="00330505"/>
    <w:rsid w:val="00330644"/>
    <w:rsid w:val="00330DD3"/>
    <w:rsid w:val="003313DA"/>
    <w:rsid w:val="003328FA"/>
    <w:rsid w:val="00333202"/>
    <w:rsid w:val="00336316"/>
    <w:rsid w:val="00336335"/>
    <w:rsid w:val="0034440C"/>
    <w:rsid w:val="00345353"/>
    <w:rsid w:val="00345785"/>
    <w:rsid w:val="003469FB"/>
    <w:rsid w:val="00353E4C"/>
    <w:rsid w:val="003564A6"/>
    <w:rsid w:val="00357B6C"/>
    <w:rsid w:val="00360883"/>
    <w:rsid w:val="00362063"/>
    <w:rsid w:val="00362343"/>
    <w:rsid w:val="00362811"/>
    <w:rsid w:val="00363A25"/>
    <w:rsid w:val="003654CF"/>
    <w:rsid w:val="00365586"/>
    <w:rsid w:val="00365ABB"/>
    <w:rsid w:val="00370EDF"/>
    <w:rsid w:val="00373F4A"/>
    <w:rsid w:val="00374916"/>
    <w:rsid w:val="003770C5"/>
    <w:rsid w:val="00377D08"/>
    <w:rsid w:val="003800A1"/>
    <w:rsid w:val="00383A35"/>
    <w:rsid w:val="00383CB9"/>
    <w:rsid w:val="003851A4"/>
    <w:rsid w:val="00385BA2"/>
    <w:rsid w:val="003865D3"/>
    <w:rsid w:val="003868A7"/>
    <w:rsid w:val="00387A34"/>
    <w:rsid w:val="003900D8"/>
    <w:rsid w:val="003924DE"/>
    <w:rsid w:val="00392A3D"/>
    <w:rsid w:val="00392A48"/>
    <w:rsid w:val="00392CD0"/>
    <w:rsid w:val="00392E1B"/>
    <w:rsid w:val="00397601"/>
    <w:rsid w:val="003A0834"/>
    <w:rsid w:val="003A0931"/>
    <w:rsid w:val="003A12E8"/>
    <w:rsid w:val="003A39A8"/>
    <w:rsid w:val="003A435E"/>
    <w:rsid w:val="003A4EFD"/>
    <w:rsid w:val="003A5AE4"/>
    <w:rsid w:val="003A6218"/>
    <w:rsid w:val="003A6243"/>
    <w:rsid w:val="003A721E"/>
    <w:rsid w:val="003B17F2"/>
    <w:rsid w:val="003B189D"/>
    <w:rsid w:val="003B2740"/>
    <w:rsid w:val="003B4046"/>
    <w:rsid w:val="003C71DD"/>
    <w:rsid w:val="003D25C2"/>
    <w:rsid w:val="003D2916"/>
    <w:rsid w:val="003D5A7C"/>
    <w:rsid w:val="003D5F27"/>
    <w:rsid w:val="003D6D9D"/>
    <w:rsid w:val="003E0DE2"/>
    <w:rsid w:val="003E2BD0"/>
    <w:rsid w:val="003E2CFC"/>
    <w:rsid w:val="003E32E4"/>
    <w:rsid w:val="003E6A0F"/>
    <w:rsid w:val="003F00B0"/>
    <w:rsid w:val="003F2199"/>
    <w:rsid w:val="003F236E"/>
    <w:rsid w:val="003F3011"/>
    <w:rsid w:val="003F3333"/>
    <w:rsid w:val="003F37B9"/>
    <w:rsid w:val="003F5F30"/>
    <w:rsid w:val="003F640D"/>
    <w:rsid w:val="00406FAE"/>
    <w:rsid w:val="0041223B"/>
    <w:rsid w:val="004157C4"/>
    <w:rsid w:val="00415B50"/>
    <w:rsid w:val="00415D1B"/>
    <w:rsid w:val="00415E56"/>
    <w:rsid w:val="00425EDB"/>
    <w:rsid w:val="004263FF"/>
    <w:rsid w:val="0042670B"/>
    <w:rsid w:val="00427DF1"/>
    <w:rsid w:val="004323EB"/>
    <w:rsid w:val="00434356"/>
    <w:rsid w:val="004343D6"/>
    <w:rsid w:val="00437DBE"/>
    <w:rsid w:val="0044065D"/>
    <w:rsid w:val="00440A8E"/>
    <w:rsid w:val="00441631"/>
    <w:rsid w:val="00441806"/>
    <w:rsid w:val="00442419"/>
    <w:rsid w:val="00442DED"/>
    <w:rsid w:val="00442E14"/>
    <w:rsid w:val="004469EB"/>
    <w:rsid w:val="004502B0"/>
    <w:rsid w:val="0045142C"/>
    <w:rsid w:val="00452D82"/>
    <w:rsid w:val="004542E1"/>
    <w:rsid w:val="004576C1"/>
    <w:rsid w:val="004654EB"/>
    <w:rsid w:val="00465A6C"/>
    <w:rsid w:val="0046718B"/>
    <w:rsid w:val="004724E4"/>
    <w:rsid w:val="00473C2F"/>
    <w:rsid w:val="004740C8"/>
    <w:rsid w:val="00475533"/>
    <w:rsid w:val="0047572E"/>
    <w:rsid w:val="004800C5"/>
    <w:rsid w:val="004803D4"/>
    <w:rsid w:val="00481A90"/>
    <w:rsid w:val="004860CF"/>
    <w:rsid w:val="0049015E"/>
    <w:rsid w:val="004921FB"/>
    <w:rsid w:val="00492E4B"/>
    <w:rsid w:val="0049447A"/>
    <w:rsid w:val="004958C7"/>
    <w:rsid w:val="0049680B"/>
    <w:rsid w:val="004A5412"/>
    <w:rsid w:val="004A781F"/>
    <w:rsid w:val="004B0EF0"/>
    <w:rsid w:val="004B1115"/>
    <w:rsid w:val="004B2D69"/>
    <w:rsid w:val="004B799F"/>
    <w:rsid w:val="004C04CB"/>
    <w:rsid w:val="004C1771"/>
    <w:rsid w:val="004C309C"/>
    <w:rsid w:val="004C405A"/>
    <w:rsid w:val="004C5814"/>
    <w:rsid w:val="004C62C9"/>
    <w:rsid w:val="004C73B7"/>
    <w:rsid w:val="004D1ADF"/>
    <w:rsid w:val="004E10DE"/>
    <w:rsid w:val="004E239D"/>
    <w:rsid w:val="004F1D21"/>
    <w:rsid w:val="004F2597"/>
    <w:rsid w:val="004F47E4"/>
    <w:rsid w:val="004F4847"/>
    <w:rsid w:val="004F7538"/>
    <w:rsid w:val="00500519"/>
    <w:rsid w:val="00501A3A"/>
    <w:rsid w:val="0050383B"/>
    <w:rsid w:val="00503D86"/>
    <w:rsid w:val="0050575A"/>
    <w:rsid w:val="0050605F"/>
    <w:rsid w:val="00510841"/>
    <w:rsid w:val="0051179F"/>
    <w:rsid w:val="00516BDC"/>
    <w:rsid w:val="00520AF5"/>
    <w:rsid w:val="00525037"/>
    <w:rsid w:val="00526738"/>
    <w:rsid w:val="00530F8F"/>
    <w:rsid w:val="00532C8E"/>
    <w:rsid w:val="00532DEC"/>
    <w:rsid w:val="00533570"/>
    <w:rsid w:val="00533AF3"/>
    <w:rsid w:val="00534694"/>
    <w:rsid w:val="00534A75"/>
    <w:rsid w:val="0053519A"/>
    <w:rsid w:val="00535F9E"/>
    <w:rsid w:val="00537BFA"/>
    <w:rsid w:val="0054041F"/>
    <w:rsid w:val="005437B6"/>
    <w:rsid w:val="005443E2"/>
    <w:rsid w:val="005444ED"/>
    <w:rsid w:val="005454E0"/>
    <w:rsid w:val="00550B25"/>
    <w:rsid w:val="005525D2"/>
    <w:rsid w:val="005527F0"/>
    <w:rsid w:val="005542AD"/>
    <w:rsid w:val="00554968"/>
    <w:rsid w:val="00555904"/>
    <w:rsid w:val="005571AB"/>
    <w:rsid w:val="00561468"/>
    <w:rsid w:val="005625DD"/>
    <w:rsid w:val="00562825"/>
    <w:rsid w:val="00565AE6"/>
    <w:rsid w:val="0056634F"/>
    <w:rsid w:val="00571EC0"/>
    <w:rsid w:val="00573FCF"/>
    <w:rsid w:val="005758C1"/>
    <w:rsid w:val="00576386"/>
    <w:rsid w:val="00577A69"/>
    <w:rsid w:val="00580402"/>
    <w:rsid w:val="00582B9F"/>
    <w:rsid w:val="00583F3A"/>
    <w:rsid w:val="00584464"/>
    <w:rsid w:val="00584C92"/>
    <w:rsid w:val="00587C51"/>
    <w:rsid w:val="00590266"/>
    <w:rsid w:val="00593FA5"/>
    <w:rsid w:val="00595F7B"/>
    <w:rsid w:val="005967BD"/>
    <w:rsid w:val="005A138D"/>
    <w:rsid w:val="005A17F0"/>
    <w:rsid w:val="005A1F1F"/>
    <w:rsid w:val="005A26FB"/>
    <w:rsid w:val="005A3D06"/>
    <w:rsid w:val="005A614E"/>
    <w:rsid w:val="005A6383"/>
    <w:rsid w:val="005A6F5E"/>
    <w:rsid w:val="005A7D0D"/>
    <w:rsid w:val="005B0021"/>
    <w:rsid w:val="005B1423"/>
    <w:rsid w:val="005B1D85"/>
    <w:rsid w:val="005B22AB"/>
    <w:rsid w:val="005B34AC"/>
    <w:rsid w:val="005B3A06"/>
    <w:rsid w:val="005B6D45"/>
    <w:rsid w:val="005C00DE"/>
    <w:rsid w:val="005C089C"/>
    <w:rsid w:val="005C14B0"/>
    <w:rsid w:val="005C2BE2"/>
    <w:rsid w:val="005C5641"/>
    <w:rsid w:val="005C6458"/>
    <w:rsid w:val="005C67E6"/>
    <w:rsid w:val="005C6DCC"/>
    <w:rsid w:val="005C7182"/>
    <w:rsid w:val="005D065B"/>
    <w:rsid w:val="005D1C8F"/>
    <w:rsid w:val="005D2EDC"/>
    <w:rsid w:val="005D4D87"/>
    <w:rsid w:val="005D6305"/>
    <w:rsid w:val="005D6370"/>
    <w:rsid w:val="005D7024"/>
    <w:rsid w:val="005D74B0"/>
    <w:rsid w:val="005E0326"/>
    <w:rsid w:val="005E4012"/>
    <w:rsid w:val="005E4097"/>
    <w:rsid w:val="005E4BBC"/>
    <w:rsid w:val="005E5640"/>
    <w:rsid w:val="005E676F"/>
    <w:rsid w:val="005E6A45"/>
    <w:rsid w:val="005F09D4"/>
    <w:rsid w:val="005F1B33"/>
    <w:rsid w:val="005F1D1D"/>
    <w:rsid w:val="005F2B44"/>
    <w:rsid w:val="005F2CAF"/>
    <w:rsid w:val="005F309B"/>
    <w:rsid w:val="005F5784"/>
    <w:rsid w:val="005F6B9A"/>
    <w:rsid w:val="005F6C65"/>
    <w:rsid w:val="005F72A1"/>
    <w:rsid w:val="00602396"/>
    <w:rsid w:val="00603E4C"/>
    <w:rsid w:val="00603EF8"/>
    <w:rsid w:val="00604B4F"/>
    <w:rsid w:val="006061EB"/>
    <w:rsid w:val="006061FA"/>
    <w:rsid w:val="0060634E"/>
    <w:rsid w:val="006078F8"/>
    <w:rsid w:val="00613FE6"/>
    <w:rsid w:val="006155F7"/>
    <w:rsid w:val="006201CB"/>
    <w:rsid w:val="00620784"/>
    <w:rsid w:val="0062106E"/>
    <w:rsid w:val="0062238F"/>
    <w:rsid w:val="00630CC1"/>
    <w:rsid w:val="006310A2"/>
    <w:rsid w:val="00640331"/>
    <w:rsid w:val="00644738"/>
    <w:rsid w:val="00646370"/>
    <w:rsid w:val="006465F9"/>
    <w:rsid w:val="00647549"/>
    <w:rsid w:val="00650B9C"/>
    <w:rsid w:val="00654584"/>
    <w:rsid w:val="00654C6E"/>
    <w:rsid w:val="006550FB"/>
    <w:rsid w:val="00657482"/>
    <w:rsid w:val="00664747"/>
    <w:rsid w:val="0066782A"/>
    <w:rsid w:val="00670612"/>
    <w:rsid w:val="006714B2"/>
    <w:rsid w:val="006728FC"/>
    <w:rsid w:val="00672AAD"/>
    <w:rsid w:val="00673D82"/>
    <w:rsid w:val="00680C7C"/>
    <w:rsid w:val="00680D4C"/>
    <w:rsid w:val="00680FD2"/>
    <w:rsid w:val="00681207"/>
    <w:rsid w:val="006829B5"/>
    <w:rsid w:val="00683088"/>
    <w:rsid w:val="0068686F"/>
    <w:rsid w:val="00690E61"/>
    <w:rsid w:val="00691CEF"/>
    <w:rsid w:val="00692A1D"/>
    <w:rsid w:val="00693364"/>
    <w:rsid w:val="00693AE9"/>
    <w:rsid w:val="00694EFE"/>
    <w:rsid w:val="006A0819"/>
    <w:rsid w:val="006A175F"/>
    <w:rsid w:val="006A22B4"/>
    <w:rsid w:val="006A525D"/>
    <w:rsid w:val="006A5C9A"/>
    <w:rsid w:val="006A5E00"/>
    <w:rsid w:val="006A7619"/>
    <w:rsid w:val="006B0D71"/>
    <w:rsid w:val="006B10A5"/>
    <w:rsid w:val="006B1D6E"/>
    <w:rsid w:val="006B1FA1"/>
    <w:rsid w:val="006B21A6"/>
    <w:rsid w:val="006B2F00"/>
    <w:rsid w:val="006B4438"/>
    <w:rsid w:val="006B4B5A"/>
    <w:rsid w:val="006B67AD"/>
    <w:rsid w:val="006B6A0F"/>
    <w:rsid w:val="006C0202"/>
    <w:rsid w:val="006C0833"/>
    <w:rsid w:val="006C4385"/>
    <w:rsid w:val="006C4610"/>
    <w:rsid w:val="006C4754"/>
    <w:rsid w:val="006C58BD"/>
    <w:rsid w:val="006C6957"/>
    <w:rsid w:val="006C7A1A"/>
    <w:rsid w:val="006D006D"/>
    <w:rsid w:val="006D37F7"/>
    <w:rsid w:val="006D69C4"/>
    <w:rsid w:val="006E16CF"/>
    <w:rsid w:val="006E2305"/>
    <w:rsid w:val="006E25CF"/>
    <w:rsid w:val="006E53D4"/>
    <w:rsid w:val="006E72CF"/>
    <w:rsid w:val="006F0B03"/>
    <w:rsid w:val="006F3355"/>
    <w:rsid w:val="006F445A"/>
    <w:rsid w:val="006F61B5"/>
    <w:rsid w:val="006F6432"/>
    <w:rsid w:val="006F6E22"/>
    <w:rsid w:val="006F74F0"/>
    <w:rsid w:val="006F7705"/>
    <w:rsid w:val="006F7DBD"/>
    <w:rsid w:val="00701066"/>
    <w:rsid w:val="00702BE0"/>
    <w:rsid w:val="007055AE"/>
    <w:rsid w:val="0070579E"/>
    <w:rsid w:val="00705DE1"/>
    <w:rsid w:val="00710F8A"/>
    <w:rsid w:val="007115A9"/>
    <w:rsid w:val="00711851"/>
    <w:rsid w:val="00712932"/>
    <w:rsid w:val="007129C6"/>
    <w:rsid w:val="0071363C"/>
    <w:rsid w:val="00715782"/>
    <w:rsid w:val="00720904"/>
    <w:rsid w:val="00720D15"/>
    <w:rsid w:val="0072448A"/>
    <w:rsid w:val="00726592"/>
    <w:rsid w:val="00726D94"/>
    <w:rsid w:val="0072744E"/>
    <w:rsid w:val="00727475"/>
    <w:rsid w:val="00731750"/>
    <w:rsid w:val="00732A40"/>
    <w:rsid w:val="007342B5"/>
    <w:rsid w:val="00737128"/>
    <w:rsid w:val="00737476"/>
    <w:rsid w:val="00740CB0"/>
    <w:rsid w:val="00741BD7"/>
    <w:rsid w:val="00742B58"/>
    <w:rsid w:val="00744297"/>
    <w:rsid w:val="00744F37"/>
    <w:rsid w:val="00751415"/>
    <w:rsid w:val="00751C7C"/>
    <w:rsid w:val="0075250D"/>
    <w:rsid w:val="007538AE"/>
    <w:rsid w:val="00753F2C"/>
    <w:rsid w:val="00760E12"/>
    <w:rsid w:val="007632B0"/>
    <w:rsid w:val="00763CD8"/>
    <w:rsid w:val="00765460"/>
    <w:rsid w:val="00765EE6"/>
    <w:rsid w:val="00766683"/>
    <w:rsid w:val="00766F4E"/>
    <w:rsid w:val="007712C3"/>
    <w:rsid w:val="007760DB"/>
    <w:rsid w:val="00777D2B"/>
    <w:rsid w:val="0078095A"/>
    <w:rsid w:val="00781AD0"/>
    <w:rsid w:val="00781D80"/>
    <w:rsid w:val="0078255D"/>
    <w:rsid w:val="00786F31"/>
    <w:rsid w:val="00790ECB"/>
    <w:rsid w:val="00792956"/>
    <w:rsid w:val="00794A72"/>
    <w:rsid w:val="00795247"/>
    <w:rsid w:val="00795BD8"/>
    <w:rsid w:val="00795FF0"/>
    <w:rsid w:val="007A0867"/>
    <w:rsid w:val="007A25DD"/>
    <w:rsid w:val="007A2DDB"/>
    <w:rsid w:val="007A4396"/>
    <w:rsid w:val="007B3783"/>
    <w:rsid w:val="007B3856"/>
    <w:rsid w:val="007B3A4B"/>
    <w:rsid w:val="007C2B19"/>
    <w:rsid w:val="007C2C71"/>
    <w:rsid w:val="007C4CCF"/>
    <w:rsid w:val="007C5B2A"/>
    <w:rsid w:val="007C6BD3"/>
    <w:rsid w:val="007D12F8"/>
    <w:rsid w:val="007D1639"/>
    <w:rsid w:val="007D2242"/>
    <w:rsid w:val="007D2E50"/>
    <w:rsid w:val="007D384D"/>
    <w:rsid w:val="007E1014"/>
    <w:rsid w:val="007E23D4"/>
    <w:rsid w:val="007E266C"/>
    <w:rsid w:val="007E323F"/>
    <w:rsid w:val="007E6277"/>
    <w:rsid w:val="007E7FBB"/>
    <w:rsid w:val="007F1347"/>
    <w:rsid w:val="007F1468"/>
    <w:rsid w:val="007F1978"/>
    <w:rsid w:val="007F3FFA"/>
    <w:rsid w:val="007F449F"/>
    <w:rsid w:val="007F4F8A"/>
    <w:rsid w:val="007F683F"/>
    <w:rsid w:val="007F7223"/>
    <w:rsid w:val="007F7518"/>
    <w:rsid w:val="007F7690"/>
    <w:rsid w:val="008003E0"/>
    <w:rsid w:val="00802113"/>
    <w:rsid w:val="00805D5E"/>
    <w:rsid w:val="008060F7"/>
    <w:rsid w:val="00806BEB"/>
    <w:rsid w:val="008111F1"/>
    <w:rsid w:val="00811D09"/>
    <w:rsid w:val="008168B4"/>
    <w:rsid w:val="008207AE"/>
    <w:rsid w:val="00823739"/>
    <w:rsid w:val="00827909"/>
    <w:rsid w:val="00830EC4"/>
    <w:rsid w:val="00833454"/>
    <w:rsid w:val="00833951"/>
    <w:rsid w:val="00834D10"/>
    <w:rsid w:val="008353ED"/>
    <w:rsid w:val="008356D0"/>
    <w:rsid w:val="00837381"/>
    <w:rsid w:val="008425D4"/>
    <w:rsid w:val="00845B29"/>
    <w:rsid w:val="0084632C"/>
    <w:rsid w:val="00846D32"/>
    <w:rsid w:val="00852DB9"/>
    <w:rsid w:val="008544BD"/>
    <w:rsid w:val="00854DA2"/>
    <w:rsid w:val="008579E9"/>
    <w:rsid w:val="00860CD9"/>
    <w:rsid w:val="00861035"/>
    <w:rsid w:val="008629A1"/>
    <w:rsid w:val="00865816"/>
    <w:rsid w:val="00866510"/>
    <w:rsid w:val="00866F5C"/>
    <w:rsid w:val="00873033"/>
    <w:rsid w:val="0087351F"/>
    <w:rsid w:val="00873FAD"/>
    <w:rsid w:val="008762E6"/>
    <w:rsid w:val="0087662E"/>
    <w:rsid w:val="00882427"/>
    <w:rsid w:val="0088365F"/>
    <w:rsid w:val="00883ACE"/>
    <w:rsid w:val="008847B5"/>
    <w:rsid w:val="00887887"/>
    <w:rsid w:val="00894906"/>
    <w:rsid w:val="008978A2"/>
    <w:rsid w:val="008A08C1"/>
    <w:rsid w:val="008A1655"/>
    <w:rsid w:val="008A352D"/>
    <w:rsid w:val="008A37CA"/>
    <w:rsid w:val="008A57C6"/>
    <w:rsid w:val="008A60EC"/>
    <w:rsid w:val="008B0B76"/>
    <w:rsid w:val="008B4730"/>
    <w:rsid w:val="008B4F63"/>
    <w:rsid w:val="008B50FE"/>
    <w:rsid w:val="008B59FB"/>
    <w:rsid w:val="008B6170"/>
    <w:rsid w:val="008B6EA7"/>
    <w:rsid w:val="008B6F1D"/>
    <w:rsid w:val="008C22FB"/>
    <w:rsid w:val="008D01B4"/>
    <w:rsid w:val="008D30BF"/>
    <w:rsid w:val="008D4472"/>
    <w:rsid w:val="008D4EB7"/>
    <w:rsid w:val="008D52EC"/>
    <w:rsid w:val="008D56CA"/>
    <w:rsid w:val="008D643F"/>
    <w:rsid w:val="008D7DA8"/>
    <w:rsid w:val="008E16B0"/>
    <w:rsid w:val="008E208B"/>
    <w:rsid w:val="008E23F1"/>
    <w:rsid w:val="008E2AC2"/>
    <w:rsid w:val="008E49FA"/>
    <w:rsid w:val="008E4D79"/>
    <w:rsid w:val="008E603F"/>
    <w:rsid w:val="008E607A"/>
    <w:rsid w:val="008E773C"/>
    <w:rsid w:val="008F2F13"/>
    <w:rsid w:val="008F4554"/>
    <w:rsid w:val="008F5285"/>
    <w:rsid w:val="008F740B"/>
    <w:rsid w:val="008F7AA8"/>
    <w:rsid w:val="00901CE1"/>
    <w:rsid w:val="0090561F"/>
    <w:rsid w:val="00906A2A"/>
    <w:rsid w:val="00914F8C"/>
    <w:rsid w:val="0091538C"/>
    <w:rsid w:val="0091663A"/>
    <w:rsid w:val="00920E65"/>
    <w:rsid w:val="009213BE"/>
    <w:rsid w:val="00923CC7"/>
    <w:rsid w:val="00924AD7"/>
    <w:rsid w:val="00924CA7"/>
    <w:rsid w:val="00930190"/>
    <w:rsid w:val="00930774"/>
    <w:rsid w:val="00930F9F"/>
    <w:rsid w:val="00932122"/>
    <w:rsid w:val="00932939"/>
    <w:rsid w:val="00932DFD"/>
    <w:rsid w:val="009342E5"/>
    <w:rsid w:val="00935647"/>
    <w:rsid w:val="00936776"/>
    <w:rsid w:val="00936F42"/>
    <w:rsid w:val="0094071D"/>
    <w:rsid w:val="009416E8"/>
    <w:rsid w:val="009433F5"/>
    <w:rsid w:val="009437C3"/>
    <w:rsid w:val="00945F89"/>
    <w:rsid w:val="00947246"/>
    <w:rsid w:val="0095163B"/>
    <w:rsid w:val="009528A5"/>
    <w:rsid w:val="00953180"/>
    <w:rsid w:val="0095450B"/>
    <w:rsid w:val="0095501B"/>
    <w:rsid w:val="0095739A"/>
    <w:rsid w:val="00964E0A"/>
    <w:rsid w:val="00966CBB"/>
    <w:rsid w:val="00967D70"/>
    <w:rsid w:val="0097026C"/>
    <w:rsid w:val="009723CF"/>
    <w:rsid w:val="00975D8A"/>
    <w:rsid w:val="00976FDD"/>
    <w:rsid w:val="00981BAC"/>
    <w:rsid w:val="009841AD"/>
    <w:rsid w:val="009850C3"/>
    <w:rsid w:val="00985F97"/>
    <w:rsid w:val="00991671"/>
    <w:rsid w:val="00991D71"/>
    <w:rsid w:val="00991E5B"/>
    <w:rsid w:val="00992DEB"/>
    <w:rsid w:val="00993815"/>
    <w:rsid w:val="00994093"/>
    <w:rsid w:val="00996351"/>
    <w:rsid w:val="00996706"/>
    <w:rsid w:val="00997006"/>
    <w:rsid w:val="0099719E"/>
    <w:rsid w:val="009A09B1"/>
    <w:rsid w:val="009A1FBA"/>
    <w:rsid w:val="009A7572"/>
    <w:rsid w:val="009B0387"/>
    <w:rsid w:val="009B1E6F"/>
    <w:rsid w:val="009B3159"/>
    <w:rsid w:val="009B6FFD"/>
    <w:rsid w:val="009B7484"/>
    <w:rsid w:val="009C07A1"/>
    <w:rsid w:val="009C099D"/>
    <w:rsid w:val="009C28B7"/>
    <w:rsid w:val="009C385C"/>
    <w:rsid w:val="009C3931"/>
    <w:rsid w:val="009D2871"/>
    <w:rsid w:val="009E0492"/>
    <w:rsid w:val="009E0BB7"/>
    <w:rsid w:val="009E1DA1"/>
    <w:rsid w:val="009E236D"/>
    <w:rsid w:val="009E2C17"/>
    <w:rsid w:val="009E2C38"/>
    <w:rsid w:val="009E2F3F"/>
    <w:rsid w:val="009F1745"/>
    <w:rsid w:val="009F5F46"/>
    <w:rsid w:val="009F679D"/>
    <w:rsid w:val="00A02674"/>
    <w:rsid w:val="00A030DD"/>
    <w:rsid w:val="00A03103"/>
    <w:rsid w:val="00A03C91"/>
    <w:rsid w:val="00A04FDB"/>
    <w:rsid w:val="00A05AEA"/>
    <w:rsid w:val="00A05B74"/>
    <w:rsid w:val="00A0678B"/>
    <w:rsid w:val="00A070A6"/>
    <w:rsid w:val="00A10EE2"/>
    <w:rsid w:val="00A10FB6"/>
    <w:rsid w:val="00A134D1"/>
    <w:rsid w:val="00A15265"/>
    <w:rsid w:val="00A16CC1"/>
    <w:rsid w:val="00A205B2"/>
    <w:rsid w:val="00A20914"/>
    <w:rsid w:val="00A20C97"/>
    <w:rsid w:val="00A20F80"/>
    <w:rsid w:val="00A256B2"/>
    <w:rsid w:val="00A25B08"/>
    <w:rsid w:val="00A26B95"/>
    <w:rsid w:val="00A30A4B"/>
    <w:rsid w:val="00A31D23"/>
    <w:rsid w:val="00A35016"/>
    <w:rsid w:val="00A3679A"/>
    <w:rsid w:val="00A409A9"/>
    <w:rsid w:val="00A4215C"/>
    <w:rsid w:val="00A421CA"/>
    <w:rsid w:val="00A46A2E"/>
    <w:rsid w:val="00A51653"/>
    <w:rsid w:val="00A521C1"/>
    <w:rsid w:val="00A538ED"/>
    <w:rsid w:val="00A53C01"/>
    <w:rsid w:val="00A54813"/>
    <w:rsid w:val="00A54B68"/>
    <w:rsid w:val="00A54E0B"/>
    <w:rsid w:val="00A558BF"/>
    <w:rsid w:val="00A57537"/>
    <w:rsid w:val="00A628A8"/>
    <w:rsid w:val="00A6290C"/>
    <w:rsid w:val="00A6445E"/>
    <w:rsid w:val="00A64EFF"/>
    <w:rsid w:val="00A65FA6"/>
    <w:rsid w:val="00A6677E"/>
    <w:rsid w:val="00A668FB"/>
    <w:rsid w:val="00A6692E"/>
    <w:rsid w:val="00A67085"/>
    <w:rsid w:val="00A72522"/>
    <w:rsid w:val="00A742B9"/>
    <w:rsid w:val="00A75569"/>
    <w:rsid w:val="00A75E66"/>
    <w:rsid w:val="00A7644A"/>
    <w:rsid w:val="00A76855"/>
    <w:rsid w:val="00A77242"/>
    <w:rsid w:val="00A77A35"/>
    <w:rsid w:val="00A80485"/>
    <w:rsid w:val="00A831A6"/>
    <w:rsid w:val="00A8455F"/>
    <w:rsid w:val="00A906B1"/>
    <w:rsid w:val="00A90738"/>
    <w:rsid w:val="00A96057"/>
    <w:rsid w:val="00AA0644"/>
    <w:rsid w:val="00AA1E5B"/>
    <w:rsid w:val="00AA2AA1"/>
    <w:rsid w:val="00AA33C1"/>
    <w:rsid w:val="00AA3E84"/>
    <w:rsid w:val="00AB0FDE"/>
    <w:rsid w:val="00AB143B"/>
    <w:rsid w:val="00AB1D31"/>
    <w:rsid w:val="00AB39CF"/>
    <w:rsid w:val="00AB5250"/>
    <w:rsid w:val="00AB556A"/>
    <w:rsid w:val="00AB7099"/>
    <w:rsid w:val="00AC0781"/>
    <w:rsid w:val="00AC1376"/>
    <w:rsid w:val="00AC38C7"/>
    <w:rsid w:val="00AC579A"/>
    <w:rsid w:val="00AC5C95"/>
    <w:rsid w:val="00AD029C"/>
    <w:rsid w:val="00AD04EB"/>
    <w:rsid w:val="00AD2346"/>
    <w:rsid w:val="00AD547A"/>
    <w:rsid w:val="00AD7BD2"/>
    <w:rsid w:val="00AE11FB"/>
    <w:rsid w:val="00AE654F"/>
    <w:rsid w:val="00AE784F"/>
    <w:rsid w:val="00AF1BDB"/>
    <w:rsid w:val="00AF31AA"/>
    <w:rsid w:val="00AF3565"/>
    <w:rsid w:val="00AF3BE9"/>
    <w:rsid w:val="00AF4F68"/>
    <w:rsid w:val="00AF50AD"/>
    <w:rsid w:val="00AF6BEB"/>
    <w:rsid w:val="00AF75F4"/>
    <w:rsid w:val="00B0217F"/>
    <w:rsid w:val="00B03CD2"/>
    <w:rsid w:val="00B04B34"/>
    <w:rsid w:val="00B04D8D"/>
    <w:rsid w:val="00B05478"/>
    <w:rsid w:val="00B056EF"/>
    <w:rsid w:val="00B06640"/>
    <w:rsid w:val="00B07838"/>
    <w:rsid w:val="00B110EF"/>
    <w:rsid w:val="00B111F7"/>
    <w:rsid w:val="00B1262F"/>
    <w:rsid w:val="00B13479"/>
    <w:rsid w:val="00B14C01"/>
    <w:rsid w:val="00B14FC1"/>
    <w:rsid w:val="00B16469"/>
    <w:rsid w:val="00B16613"/>
    <w:rsid w:val="00B16E58"/>
    <w:rsid w:val="00B2106D"/>
    <w:rsid w:val="00B213BB"/>
    <w:rsid w:val="00B22C27"/>
    <w:rsid w:val="00B251CD"/>
    <w:rsid w:val="00B27D58"/>
    <w:rsid w:val="00B30B71"/>
    <w:rsid w:val="00B32392"/>
    <w:rsid w:val="00B3269F"/>
    <w:rsid w:val="00B33F8A"/>
    <w:rsid w:val="00B34482"/>
    <w:rsid w:val="00B34E69"/>
    <w:rsid w:val="00B35627"/>
    <w:rsid w:val="00B37713"/>
    <w:rsid w:val="00B3792E"/>
    <w:rsid w:val="00B44D2C"/>
    <w:rsid w:val="00B45F5B"/>
    <w:rsid w:val="00B47FEA"/>
    <w:rsid w:val="00B50B7E"/>
    <w:rsid w:val="00B5248E"/>
    <w:rsid w:val="00B526D4"/>
    <w:rsid w:val="00B5546F"/>
    <w:rsid w:val="00B56306"/>
    <w:rsid w:val="00B5707F"/>
    <w:rsid w:val="00B60BDD"/>
    <w:rsid w:val="00B62822"/>
    <w:rsid w:val="00B63902"/>
    <w:rsid w:val="00B67072"/>
    <w:rsid w:val="00B70D75"/>
    <w:rsid w:val="00B72480"/>
    <w:rsid w:val="00B756DA"/>
    <w:rsid w:val="00B7707A"/>
    <w:rsid w:val="00B804A1"/>
    <w:rsid w:val="00B85856"/>
    <w:rsid w:val="00B85A9B"/>
    <w:rsid w:val="00B85CAD"/>
    <w:rsid w:val="00B85D11"/>
    <w:rsid w:val="00B876D0"/>
    <w:rsid w:val="00B911B8"/>
    <w:rsid w:val="00B914F0"/>
    <w:rsid w:val="00B9185C"/>
    <w:rsid w:val="00B933BA"/>
    <w:rsid w:val="00B94107"/>
    <w:rsid w:val="00B94FF8"/>
    <w:rsid w:val="00B955C9"/>
    <w:rsid w:val="00B95E99"/>
    <w:rsid w:val="00B96796"/>
    <w:rsid w:val="00B97E59"/>
    <w:rsid w:val="00BA1DC3"/>
    <w:rsid w:val="00BA2EC9"/>
    <w:rsid w:val="00BA4CC4"/>
    <w:rsid w:val="00BB0ABB"/>
    <w:rsid w:val="00BB129D"/>
    <w:rsid w:val="00BB17D1"/>
    <w:rsid w:val="00BB1CAC"/>
    <w:rsid w:val="00BB226C"/>
    <w:rsid w:val="00BB6FA0"/>
    <w:rsid w:val="00BC1380"/>
    <w:rsid w:val="00BC3A22"/>
    <w:rsid w:val="00BC452B"/>
    <w:rsid w:val="00BC4909"/>
    <w:rsid w:val="00BC62D1"/>
    <w:rsid w:val="00BC6C18"/>
    <w:rsid w:val="00BD0D4E"/>
    <w:rsid w:val="00BD19DB"/>
    <w:rsid w:val="00BD48D1"/>
    <w:rsid w:val="00BD66B3"/>
    <w:rsid w:val="00BE13B8"/>
    <w:rsid w:val="00BE1BE4"/>
    <w:rsid w:val="00BE30EF"/>
    <w:rsid w:val="00BE3842"/>
    <w:rsid w:val="00BE5EC4"/>
    <w:rsid w:val="00BE6733"/>
    <w:rsid w:val="00BE76AB"/>
    <w:rsid w:val="00BF425F"/>
    <w:rsid w:val="00C10166"/>
    <w:rsid w:val="00C13042"/>
    <w:rsid w:val="00C154E7"/>
    <w:rsid w:val="00C15A7C"/>
    <w:rsid w:val="00C16CCF"/>
    <w:rsid w:val="00C17B26"/>
    <w:rsid w:val="00C206AF"/>
    <w:rsid w:val="00C24CFC"/>
    <w:rsid w:val="00C257A1"/>
    <w:rsid w:val="00C2644A"/>
    <w:rsid w:val="00C27271"/>
    <w:rsid w:val="00C3094D"/>
    <w:rsid w:val="00C30A6D"/>
    <w:rsid w:val="00C311F6"/>
    <w:rsid w:val="00C31253"/>
    <w:rsid w:val="00C31D85"/>
    <w:rsid w:val="00C3551A"/>
    <w:rsid w:val="00C36EC6"/>
    <w:rsid w:val="00C40AE3"/>
    <w:rsid w:val="00C42E3B"/>
    <w:rsid w:val="00C44AEB"/>
    <w:rsid w:val="00C45457"/>
    <w:rsid w:val="00C474AD"/>
    <w:rsid w:val="00C5026B"/>
    <w:rsid w:val="00C50934"/>
    <w:rsid w:val="00C534F7"/>
    <w:rsid w:val="00C56879"/>
    <w:rsid w:val="00C57281"/>
    <w:rsid w:val="00C5737F"/>
    <w:rsid w:val="00C57951"/>
    <w:rsid w:val="00C628D8"/>
    <w:rsid w:val="00C62BF5"/>
    <w:rsid w:val="00C63689"/>
    <w:rsid w:val="00C652BE"/>
    <w:rsid w:val="00C67AEB"/>
    <w:rsid w:val="00C702E1"/>
    <w:rsid w:val="00C71121"/>
    <w:rsid w:val="00C72B97"/>
    <w:rsid w:val="00C77882"/>
    <w:rsid w:val="00C80B36"/>
    <w:rsid w:val="00C83206"/>
    <w:rsid w:val="00C83ECD"/>
    <w:rsid w:val="00C845D9"/>
    <w:rsid w:val="00C874EF"/>
    <w:rsid w:val="00C92229"/>
    <w:rsid w:val="00C932C9"/>
    <w:rsid w:val="00C9604F"/>
    <w:rsid w:val="00C97501"/>
    <w:rsid w:val="00C97ECA"/>
    <w:rsid w:val="00CA035D"/>
    <w:rsid w:val="00CA25C7"/>
    <w:rsid w:val="00CA2EF3"/>
    <w:rsid w:val="00CA51A2"/>
    <w:rsid w:val="00CA6E90"/>
    <w:rsid w:val="00CB00BA"/>
    <w:rsid w:val="00CB046B"/>
    <w:rsid w:val="00CB11C6"/>
    <w:rsid w:val="00CB3E3B"/>
    <w:rsid w:val="00CB4168"/>
    <w:rsid w:val="00CB5616"/>
    <w:rsid w:val="00CC1428"/>
    <w:rsid w:val="00CC7653"/>
    <w:rsid w:val="00CD1F0F"/>
    <w:rsid w:val="00CD34B0"/>
    <w:rsid w:val="00CD499D"/>
    <w:rsid w:val="00CD7230"/>
    <w:rsid w:val="00CE1077"/>
    <w:rsid w:val="00CE1C15"/>
    <w:rsid w:val="00CE5404"/>
    <w:rsid w:val="00CE55A0"/>
    <w:rsid w:val="00CE68CD"/>
    <w:rsid w:val="00CE6B19"/>
    <w:rsid w:val="00CF2561"/>
    <w:rsid w:val="00CF4B94"/>
    <w:rsid w:val="00CF56FC"/>
    <w:rsid w:val="00CF77F1"/>
    <w:rsid w:val="00D00D5C"/>
    <w:rsid w:val="00D012AE"/>
    <w:rsid w:val="00D03A80"/>
    <w:rsid w:val="00D03AD1"/>
    <w:rsid w:val="00D05CF4"/>
    <w:rsid w:val="00D06811"/>
    <w:rsid w:val="00D07AB9"/>
    <w:rsid w:val="00D113D7"/>
    <w:rsid w:val="00D11717"/>
    <w:rsid w:val="00D123A3"/>
    <w:rsid w:val="00D126C9"/>
    <w:rsid w:val="00D1390E"/>
    <w:rsid w:val="00D13A01"/>
    <w:rsid w:val="00D1512A"/>
    <w:rsid w:val="00D1728C"/>
    <w:rsid w:val="00D179C0"/>
    <w:rsid w:val="00D17EE0"/>
    <w:rsid w:val="00D20FE8"/>
    <w:rsid w:val="00D2141B"/>
    <w:rsid w:val="00D27B91"/>
    <w:rsid w:val="00D31DDE"/>
    <w:rsid w:val="00D3309E"/>
    <w:rsid w:val="00D36126"/>
    <w:rsid w:val="00D36DDA"/>
    <w:rsid w:val="00D378B4"/>
    <w:rsid w:val="00D37D33"/>
    <w:rsid w:val="00D4229E"/>
    <w:rsid w:val="00D425D9"/>
    <w:rsid w:val="00D42D9D"/>
    <w:rsid w:val="00D43EE8"/>
    <w:rsid w:val="00D46F45"/>
    <w:rsid w:val="00D51F31"/>
    <w:rsid w:val="00D5410D"/>
    <w:rsid w:val="00D57A14"/>
    <w:rsid w:val="00D616A1"/>
    <w:rsid w:val="00D66355"/>
    <w:rsid w:val="00D67D91"/>
    <w:rsid w:val="00D707BD"/>
    <w:rsid w:val="00D70DBD"/>
    <w:rsid w:val="00D7250E"/>
    <w:rsid w:val="00D73996"/>
    <w:rsid w:val="00D75930"/>
    <w:rsid w:val="00D75FC5"/>
    <w:rsid w:val="00D80A36"/>
    <w:rsid w:val="00D828E5"/>
    <w:rsid w:val="00D8344D"/>
    <w:rsid w:val="00D853B3"/>
    <w:rsid w:val="00D857E3"/>
    <w:rsid w:val="00D85A2F"/>
    <w:rsid w:val="00D85E8D"/>
    <w:rsid w:val="00D878BD"/>
    <w:rsid w:val="00D90DBE"/>
    <w:rsid w:val="00D9102A"/>
    <w:rsid w:val="00D92B1F"/>
    <w:rsid w:val="00D935C6"/>
    <w:rsid w:val="00D93C2B"/>
    <w:rsid w:val="00D96195"/>
    <w:rsid w:val="00DA2952"/>
    <w:rsid w:val="00DA3CA5"/>
    <w:rsid w:val="00DA4D0A"/>
    <w:rsid w:val="00DA62F6"/>
    <w:rsid w:val="00DB0756"/>
    <w:rsid w:val="00DB37A2"/>
    <w:rsid w:val="00DB42A8"/>
    <w:rsid w:val="00DB5E0B"/>
    <w:rsid w:val="00DB6F09"/>
    <w:rsid w:val="00DB7405"/>
    <w:rsid w:val="00DC00FC"/>
    <w:rsid w:val="00DC011E"/>
    <w:rsid w:val="00DC07DF"/>
    <w:rsid w:val="00DC3306"/>
    <w:rsid w:val="00DC375B"/>
    <w:rsid w:val="00DC487C"/>
    <w:rsid w:val="00DC63EC"/>
    <w:rsid w:val="00DC7113"/>
    <w:rsid w:val="00DD0C39"/>
    <w:rsid w:val="00DD2ABA"/>
    <w:rsid w:val="00DD5C5C"/>
    <w:rsid w:val="00DE6372"/>
    <w:rsid w:val="00DE7E1B"/>
    <w:rsid w:val="00DF013A"/>
    <w:rsid w:val="00DF0877"/>
    <w:rsid w:val="00DF1870"/>
    <w:rsid w:val="00DF2604"/>
    <w:rsid w:val="00DF3CC6"/>
    <w:rsid w:val="00DF68FA"/>
    <w:rsid w:val="00DF6F1F"/>
    <w:rsid w:val="00DF7933"/>
    <w:rsid w:val="00E020E0"/>
    <w:rsid w:val="00E03A69"/>
    <w:rsid w:val="00E041D9"/>
    <w:rsid w:val="00E06F08"/>
    <w:rsid w:val="00E10A1B"/>
    <w:rsid w:val="00E114E8"/>
    <w:rsid w:val="00E126C2"/>
    <w:rsid w:val="00E14FA9"/>
    <w:rsid w:val="00E163AE"/>
    <w:rsid w:val="00E23BC3"/>
    <w:rsid w:val="00E24CC6"/>
    <w:rsid w:val="00E266C5"/>
    <w:rsid w:val="00E267E9"/>
    <w:rsid w:val="00E275E5"/>
    <w:rsid w:val="00E2770D"/>
    <w:rsid w:val="00E278FD"/>
    <w:rsid w:val="00E27B70"/>
    <w:rsid w:val="00E3176B"/>
    <w:rsid w:val="00E31A80"/>
    <w:rsid w:val="00E33499"/>
    <w:rsid w:val="00E33B72"/>
    <w:rsid w:val="00E34AFF"/>
    <w:rsid w:val="00E35482"/>
    <w:rsid w:val="00E36FD6"/>
    <w:rsid w:val="00E372C3"/>
    <w:rsid w:val="00E37FEB"/>
    <w:rsid w:val="00E4176E"/>
    <w:rsid w:val="00E429F5"/>
    <w:rsid w:val="00E45A6D"/>
    <w:rsid w:val="00E51734"/>
    <w:rsid w:val="00E55944"/>
    <w:rsid w:val="00E5643B"/>
    <w:rsid w:val="00E60CBF"/>
    <w:rsid w:val="00E60E2B"/>
    <w:rsid w:val="00E61FD6"/>
    <w:rsid w:val="00E63F0D"/>
    <w:rsid w:val="00E64971"/>
    <w:rsid w:val="00E66A6E"/>
    <w:rsid w:val="00E715B6"/>
    <w:rsid w:val="00E739A6"/>
    <w:rsid w:val="00E73E6B"/>
    <w:rsid w:val="00E75EC2"/>
    <w:rsid w:val="00E7692C"/>
    <w:rsid w:val="00E771B2"/>
    <w:rsid w:val="00E80337"/>
    <w:rsid w:val="00E82779"/>
    <w:rsid w:val="00E84370"/>
    <w:rsid w:val="00E85283"/>
    <w:rsid w:val="00E85460"/>
    <w:rsid w:val="00E8578B"/>
    <w:rsid w:val="00E8712C"/>
    <w:rsid w:val="00E87214"/>
    <w:rsid w:val="00E90D14"/>
    <w:rsid w:val="00E9278C"/>
    <w:rsid w:val="00E9341E"/>
    <w:rsid w:val="00E934C5"/>
    <w:rsid w:val="00E93DC7"/>
    <w:rsid w:val="00E95C97"/>
    <w:rsid w:val="00E971AE"/>
    <w:rsid w:val="00EA36D7"/>
    <w:rsid w:val="00EA4272"/>
    <w:rsid w:val="00EA4727"/>
    <w:rsid w:val="00EA641C"/>
    <w:rsid w:val="00EA67C9"/>
    <w:rsid w:val="00EA7DC3"/>
    <w:rsid w:val="00EB0B68"/>
    <w:rsid w:val="00EB186E"/>
    <w:rsid w:val="00EB2B05"/>
    <w:rsid w:val="00EB2DF0"/>
    <w:rsid w:val="00EB3516"/>
    <w:rsid w:val="00EB3F53"/>
    <w:rsid w:val="00EB4466"/>
    <w:rsid w:val="00EC088C"/>
    <w:rsid w:val="00EC0ACB"/>
    <w:rsid w:val="00EC0D17"/>
    <w:rsid w:val="00EC2E15"/>
    <w:rsid w:val="00EC5476"/>
    <w:rsid w:val="00EC5B1C"/>
    <w:rsid w:val="00EC5D40"/>
    <w:rsid w:val="00EC78D8"/>
    <w:rsid w:val="00ED1409"/>
    <w:rsid w:val="00ED1686"/>
    <w:rsid w:val="00ED5CA7"/>
    <w:rsid w:val="00ED60BD"/>
    <w:rsid w:val="00ED70BA"/>
    <w:rsid w:val="00EE0E3E"/>
    <w:rsid w:val="00EE2BB9"/>
    <w:rsid w:val="00EE3A85"/>
    <w:rsid w:val="00EE40D7"/>
    <w:rsid w:val="00EE4517"/>
    <w:rsid w:val="00EE5F0B"/>
    <w:rsid w:val="00EE6199"/>
    <w:rsid w:val="00EF1BD1"/>
    <w:rsid w:val="00EF2969"/>
    <w:rsid w:val="00EF29B3"/>
    <w:rsid w:val="00EF2E74"/>
    <w:rsid w:val="00EF5B2F"/>
    <w:rsid w:val="00EF6288"/>
    <w:rsid w:val="00EF6BFB"/>
    <w:rsid w:val="00EF766D"/>
    <w:rsid w:val="00EF792E"/>
    <w:rsid w:val="00F0298A"/>
    <w:rsid w:val="00F0322A"/>
    <w:rsid w:val="00F0354C"/>
    <w:rsid w:val="00F03B8F"/>
    <w:rsid w:val="00F047AA"/>
    <w:rsid w:val="00F04D4E"/>
    <w:rsid w:val="00F053FB"/>
    <w:rsid w:val="00F109E8"/>
    <w:rsid w:val="00F10D4F"/>
    <w:rsid w:val="00F11B7E"/>
    <w:rsid w:val="00F1523C"/>
    <w:rsid w:val="00F16C07"/>
    <w:rsid w:val="00F178AD"/>
    <w:rsid w:val="00F220B9"/>
    <w:rsid w:val="00F227B3"/>
    <w:rsid w:val="00F245BC"/>
    <w:rsid w:val="00F25D00"/>
    <w:rsid w:val="00F26015"/>
    <w:rsid w:val="00F30BD2"/>
    <w:rsid w:val="00F32743"/>
    <w:rsid w:val="00F34F20"/>
    <w:rsid w:val="00F37AE1"/>
    <w:rsid w:val="00F42C62"/>
    <w:rsid w:val="00F46C9A"/>
    <w:rsid w:val="00F4754D"/>
    <w:rsid w:val="00F50103"/>
    <w:rsid w:val="00F50562"/>
    <w:rsid w:val="00F5220C"/>
    <w:rsid w:val="00F60436"/>
    <w:rsid w:val="00F60DCE"/>
    <w:rsid w:val="00F61A5D"/>
    <w:rsid w:val="00F62AD1"/>
    <w:rsid w:val="00F63057"/>
    <w:rsid w:val="00F644C1"/>
    <w:rsid w:val="00F64C15"/>
    <w:rsid w:val="00F64F62"/>
    <w:rsid w:val="00F6537D"/>
    <w:rsid w:val="00F656ED"/>
    <w:rsid w:val="00F7095B"/>
    <w:rsid w:val="00F70C2D"/>
    <w:rsid w:val="00F73A7E"/>
    <w:rsid w:val="00F757A0"/>
    <w:rsid w:val="00F80D60"/>
    <w:rsid w:val="00F81535"/>
    <w:rsid w:val="00F834AC"/>
    <w:rsid w:val="00F91537"/>
    <w:rsid w:val="00F97760"/>
    <w:rsid w:val="00FA21F9"/>
    <w:rsid w:val="00FA2F2D"/>
    <w:rsid w:val="00FA4BD5"/>
    <w:rsid w:val="00FA576F"/>
    <w:rsid w:val="00FA5A31"/>
    <w:rsid w:val="00FB003A"/>
    <w:rsid w:val="00FB159D"/>
    <w:rsid w:val="00FB19D3"/>
    <w:rsid w:val="00FB2A14"/>
    <w:rsid w:val="00FB386F"/>
    <w:rsid w:val="00FB38C1"/>
    <w:rsid w:val="00FB3DE6"/>
    <w:rsid w:val="00FB585E"/>
    <w:rsid w:val="00FB7FE0"/>
    <w:rsid w:val="00FC0856"/>
    <w:rsid w:val="00FC0CCA"/>
    <w:rsid w:val="00FC167A"/>
    <w:rsid w:val="00FC2734"/>
    <w:rsid w:val="00FC3757"/>
    <w:rsid w:val="00FC5791"/>
    <w:rsid w:val="00FC73F2"/>
    <w:rsid w:val="00FD0871"/>
    <w:rsid w:val="00FD13C5"/>
    <w:rsid w:val="00FD1654"/>
    <w:rsid w:val="00FD4F2D"/>
    <w:rsid w:val="00FD5C20"/>
    <w:rsid w:val="00FE1A3C"/>
    <w:rsid w:val="00FE6A42"/>
    <w:rsid w:val="00FE76C7"/>
    <w:rsid w:val="00FF2493"/>
    <w:rsid w:val="00FF3E92"/>
    <w:rsid w:val="00FF7400"/>
    <w:rsid w:val="00FF74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24BAB4"/>
  <w15:docId w15:val="{A4665A21-7118-400B-8EFF-9BDCE8D37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before="240" w:after="160"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213BE"/>
  </w:style>
  <w:style w:type="paragraph" w:styleId="Nagwek1">
    <w:name w:val="heading 1"/>
    <w:basedOn w:val="Normalny"/>
    <w:next w:val="Normalny"/>
    <w:link w:val="Nagwek1Znak"/>
    <w:autoRedefine/>
    <w:uiPriority w:val="9"/>
    <w:qFormat/>
    <w:rsid w:val="00D37D33"/>
    <w:pPr>
      <w:keepNext/>
      <w:keepLines/>
      <w:pBdr>
        <w:top w:val="single" w:sz="12" w:space="1" w:color="auto"/>
        <w:left w:val="single" w:sz="12" w:space="4" w:color="auto"/>
        <w:bottom w:val="single" w:sz="12" w:space="1" w:color="auto"/>
        <w:right w:val="single" w:sz="12" w:space="4" w:color="auto"/>
        <w:between w:val="single" w:sz="4" w:space="1" w:color="auto"/>
        <w:bar w:val="single" w:sz="4" w:color="auto"/>
      </w:pBdr>
      <w:shd w:val="clear" w:color="auto" w:fill="2F5496" w:themeFill="accent5" w:themeFillShade="BF"/>
      <w:spacing w:after="0" w:line="240" w:lineRule="auto"/>
      <w:outlineLvl w:val="0"/>
    </w:pPr>
    <w:rPr>
      <w:rFonts w:ascii="Bookman Old Style" w:eastAsia="Times New Roman" w:hAnsi="Bookman Old Style" w:cstheme="majorBidi"/>
      <w:color w:val="FFFFFF" w:themeColor="background1"/>
      <w:sz w:val="24"/>
      <w:szCs w:val="24"/>
      <w:lang w:eastAsia="pl-PL"/>
    </w:rPr>
  </w:style>
  <w:style w:type="paragraph" w:styleId="Nagwek2">
    <w:name w:val="heading 2"/>
    <w:basedOn w:val="Normalny"/>
    <w:next w:val="Normalny"/>
    <w:link w:val="Nagwek2Znak"/>
    <w:uiPriority w:val="9"/>
    <w:unhideWhenUsed/>
    <w:qFormat/>
    <w:rsid w:val="008D52EC"/>
    <w:pPr>
      <w:keepNext/>
      <w:keepLines/>
      <w:pBdr>
        <w:top w:val="single" w:sz="12" w:space="1" w:color="auto"/>
        <w:left w:val="single" w:sz="12" w:space="4" w:color="auto"/>
        <w:bottom w:val="single" w:sz="12" w:space="1" w:color="auto"/>
        <w:right w:val="single" w:sz="12" w:space="4" w:color="auto"/>
      </w:pBdr>
      <w:shd w:val="clear" w:color="auto" w:fill="2E74B5" w:themeFill="accent1" w:themeFillShade="BF"/>
      <w:spacing w:before="40" w:after="0"/>
      <w:outlineLvl w:val="1"/>
    </w:pPr>
    <w:rPr>
      <w:rFonts w:ascii="Bookman Old Style" w:eastAsiaTheme="majorEastAsia" w:hAnsi="Bookman Old Style" w:cstheme="majorBidi"/>
      <w:sz w:val="24"/>
      <w:szCs w:val="26"/>
    </w:rPr>
  </w:style>
  <w:style w:type="paragraph" w:styleId="Nagwek3">
    <w:name w:val="heading 3"/>
    <w:basedOn w:val="Normalny"/>
    <w:next w:val="Normalny"/>
    <w:link w:val="Nagwek3Znak"/>
    <w:autoRedefine/>
    <w:uiPriority w:val="9"/>
    <w:unhideWhenUsed/>
    <w:qFormat/>
    <w:rsid w:val="009F1745"/>
    <w:pPr>
      <w:keepNext/>
      <w:keepLines/>
      <w:pBdr>
        <w:top w:val="single" w:sz="12" w:space="1" w:color="auto"/>
        <w:left w:val="single" w:sz="12" w:space="4" w:color="auto"/>
        <w:bottom w:val="single" w:sz="12" w:space="1" w:color="auto"/>
        <w:right w:val="single" w:sz="12" w:space="4" w:color="auto"/>
      </w:pBdr>
      <w:shd w:val="clear" w:color="auto" w:fill="9CC2E5" w:themeFill="accent1" w:themeFillTint="99"/>
      <w:spacing w:before="40" w:after="0"/>
      <w:outlineLvl w:val="2"/>
    </w:pPr>
    <w:rPr>
      <w:rFonts w:ascii="Bookman Old Style" w:eastAsiaTheme="majorEastAsia" w:hAnsi="Bookman Old Style" w:cstheme="majorBidi"/>
      <w:szCs w:val="24"/>
    </w:rPr>
  </w:style>
  <w:style w:type="paragraph" w:styleId="Nagwek4">
    <w:name w:val="heading 4"/>
    <w:basedOn w:val="Normalny"/>
    <w:next w:val="Normalny"/>
    <w:link w:val="Nagwek4Znak"/>
    <w:autoRedefine/>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40" w:after="0"/>
      <w:outlineLvl w:val="3"/>
    </w:pPr>
    <w:rPr>
      <w:rFonts w:ascii="Bookman Old Style" w:eastAsia="Times New Roman" w:hAnsi="Bookman Old Style" w:cstheme="majorBidi"/>
      <w:i/>
      <w:iCs/>
      <w:lang w:eastAsia="pl-PL"/>
    </w:rPr>
  </w:style>
  <w:style w:type="paragraph" w:styleId="Nagwek5">
    <w:name w:val="heading 5"/>
    <w:basedOn w:val="Normalny"/>
    <w:next w:val="Bezodstpw"/>
    <w:link w:val="Nagwek5Znak"/>
    <w:uiPriority w:val="9"/>
    <w:unhideWhenUsed/>
    <w:qFormat/>
    <w:rsid w:val="006714B2"/>
    <w:pPr>
      <w:keepNext/>
      <w:keepLines/>
      <w:pBdr>
        <w:top w:val="single" w:sz="12" w:space="1" w:color="auto"/>
        <w:left w:val="single" w:sz="12" w:space="4" w:color="auto"/>
        <w:bottom w:val="single" w:sz="12" w:space="1" w:color="auto"/>
        <w:right w:val="single" w:sz="12" w:space="4" w:color="auto"/>
      </w:pBdr>
      <w:shd w:val="clear" w:color="auto" w:fill="DEEAF6" w:themeFill="accent1" w:themeFillTint="33"/>
      <w:spacing w:before="0" w:after="0"/>
      <w:jc w:val="left"/>
      <w:outlineLvl w:val="4"/>
    </w:pPr>
    <w:rPr>
      <w:rFonts w:ascii="Bookman Old Style" w:eastAsiaTheme="majorEastAsia" w:hAnsi="Bookman Old Style" w:cstheme="majorBidi"/>
      <w:i/>
      <w:color w:val="2E74B5" w:themeColor="accent1" w:themeShade="BF"/>
    </w:rPr>
  </w:style>
  <w:style w:type="paragraph" w:styleId="Nagwek6">
    <w:name w:val="heading 6"/>
    <w:basedOn w:val="Normalny"/>
    <w:next w:val="Normalny"/>
    <w:link w:val="Nagwek6Znak"/>
    <w:uiPriority w:val="9"/>
    <w:unhideWhenUsed/>
    <w:qFormat/>
    <w:rsid w:val="00EC78D8"/>
    <w:pPr>
      <w:keepNext/>
      <w:keepLines/>
      <w:spacing w:before="40" w:after="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EC78D8"/>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unhideWhenUsed/>
    <w:qFormat/>
    <w:rsid w:val="00085C58"/>
    <w:pPr>
      <w:keepNext/>
      <w:keepLines/>
      <w:pBdr>
        <w:top w:val="single" w:sz="8" w:space="1" w:color="auto"/>
        <w:left w:val="single" w:sz="8" w:space="4" w:color="auto"/>
        <w:bottom w:val="single" w:sz="8" w:space="1" w:color="auto"/>
        <w:right w:val="single" w:sz="8" w:space="4" w:color="auto"/>
      </w:pBdr>
      <w:shd w:val="clear" w:color="auto" w:fill="2E74B5" w:themeFill="accent1" w:themeFillShade="BF"/>
      <w:spacing w:before="0" w:after="0" w:line="240" w:lineRule="auto"/>
      <w:outlineLvl w:val="7"/>
    </w:pPr>
    <w:rPr>
      <w:rFonts w:ascii="Bookman Old Style" w:eastAsiaTheme="majorEastAsia" w:hAnsi="Bookman Old Style" w:cstheme="majorBidi"/>
      <w:color w:val="BDD6EE" w:themeColor="accent1" w:themeTint="66"/>
      <w:szCs w:val="21"/>
    </w:rPr>
  </w:style>
  <w:style w:type="paragraph" w:styleId="Nagwek9">
    <w:name w:val="heading 9"/>
    <w:basedOn w:val="Normalny"/>
    <w:next w:val="Normalny"/>
    <w:link w:val="Nagwek9Znak"/>
    <w:uiPriority w:val="9"/>
    <w:unhideWhenUsed/>
    <w:qFormat/>
    <w:rsid w:val="00533AF3"/>
    <w:pPr>
      <w:keepNext/>
      <w:keepLines/>
      <w:pBdr>
        <w:top w:val="single" w:sz="8" w:space="1" w:color="auto"/>
        <w:left w:val="single" w:sz="8" w:space="4" w:color="auto"/>
        <w:bottom w:val="single" w:sz="8" w:space="1" w:color="auto"/>
        <w:right w:val="single" w:sz="8" w:space="4" w:color="auto"/>
      </w:pBdr>
      <w:shd w:val="clear" w:color="auto" w:fill="2F5496" w:themeFill="accent5" w:themeFillShade="BF"/>
      <w:spacing w:before="120" w:after="120" w:line="240" w:lineRule="auto"/>
      <w:outlineLvl w:val="8"/>
    </w:pPr>
    <w:rPr>
      <w:rFonts w:ascii="Bookman Old Style" w:eastAsiaTheme="majorEastAsia" w:hAnsi="Bookman Old Style" w:cstheme="majorBidi"/>
      <w:iCs/>
      <w:color w:val="FFFFFF" w:themeColor="background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37D33"/>
    <w:rPr>
      <w:rFonts w:ascii="Bookman Old Style" w:eastAsia="Times New Roman" w:hAnsi="Bookman Old Style" w:cstheme="majorBidi"/>
      <w:color w:val="FFFFFF" w:themeColor="background1"/>
      <w:sz w:val="24"/>
      <w:szCs w:val="24"/>
      <w:shd w:val="clear" w:color="auto" w:fill="2F5496" w:themeFill="accent5" w:themeFillShade="BF"/>
      <w:lang w:eastAsia="pl-PL"/>
    </w:rPr>
  </w:style>
  <w:style w:type="character" w:customStyle="1" w:styleId="Nagwek2Znak">
    <w:name w:val="Nagłówek 2 Znak"/>
    <w:basedOn w:val="Domylnaczcionkaakapitu"/>
    <w:link w:val="Nagwek2"/>
    <w:uiPriority w:val="9"/>
    <w:rsid w:val="008D52EC"/>
    <w:rPr>
      <w:rFonts w:ascii="Bookman Old Style" w:eastAsiaTheme="majorEastAsia" w:hAnsi="Bookman Old Style" w:cstheme="majorBidi"/>
      <w:sz w:val="24"/>
      <w:szCs w:val="26"/>
      <w:shd w:val="clear" w:color="auto" w:fill="2E74B5" w:themeFill="accent1" w:themeFillShade="BF"/>
    </w:rPr>
  </w:style>
  <w:style w:type="character" w:customStyle="1" w:styleId="Nagwek3Znak">
    <w:name w:val="Nagłówek 3 Znak"/>
    <w:basedOn w:val="Domylnaczcionkaakapitu"/>
    <w:link w:val="Nagwek3"/>
    <w:uiPriority w:val="9"/>
    <w:rsid w:val="009F1745"/>
    <w:rPr>
      <w:rFonts w:ascii="Bookman Old Style" w:eastAsiaTheme="majorEastAsia" w:hAnsi="Bookman Old Style" w:cstheme="majorBidi"/>
      <w:szCs w:val="24"/>
      <w:shd w:val="clear" w:color="auto" w:fill="9CC2E5" w:themeFill="accent1" w:themeFillTint="99"/>
    </w:rPr>
  </w:style>
  <w:style w:type="character" w:customStyle="1" w:styleId="Nagwek4Znak">
    <w:name w:val="Nagłówek 4 Znak"/>
    <w:basedOn w:val="Domylnaczcionkaakapitu"/>
    <w:link w:val="Nagwek4"/>
    <w:uiPriority w:val="9"/>
    <w:rsid w:val="006714B2"/>
    <w:rPr>
      <w:rFonts w:ascii="Bookman Old Style" w:eastAsia="Times New Roman" w:hAnsi="Bookman Old Style" w:cstheme="majorBidi"/>
      <w:i/>
      <w:iCs/>
      <w:shd w:val="clear" w:color="auto" w:fill="DEEAF6" w:themeFill="accent1" w:themeFillTint="33"/>
      <w:lang w:eastAsia="pl-PL"/>
    </w:rPr>
  </w:style>
  <w:style w:type="paragraph" w:styleId="Stopka">
    <w:name w:val="footer"/>
    <w:basedOn w:val="Normalny"/>
    <w:link w:val="StopkaZnak"/>
    <w:uiPriority w:val="99"/>
    <w:unhideWhenUsed/>
    <w:rsid w:val="006207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0784"/>
  </w:style>
  <w:style w:type="paragraph" w:styleId="Tekstprzypisudolnego">
    <w:name w:val="footnote text"/>
    <w:basedOn w:val="Normalny"/>
    <w:link w:val="TekstprzypisudolnegoZnak"/>
    <w:autoRedefine/>
    <w:uiPriority w:val="99"/>
    <w:unhideWhenUsed/>
    <w:rsid w:val="004502B0"/>
    <w:pPr>
      <w:tabs>
        <w:tab w:val="left" w:pos="142"/>
      </w:tabs>
      <w:spacing w:before="0" w:after="0" w:line="240" w:lineRule="auto"/>
    </w:pPr>
    <w:rPr>
      <w:rFonts w:ascii="Bookman Old Style" w:hAnsi="Bookman Old Style"/>
      <w:sz w:val="18"/>
      <w:szCs w:val="18"/>
    </w:rPr>
  </w:style>
  <w:style w:type="character" w:customStyle="1" w:styleId="TekstprzypisudolnegoZnak">
    <w:name w:val="Tekst przypisu dolnego Znak"/>
    <w:basedOn w:val="Domylnaczcionkaakapitu"/>
    <w:link w:val="Tekstprzypisudolnego"/>
    <w:uiPriority w:val="99"/>
    <w:rsid w:val="004502B0"/>
    <w:rPr>
      <w:rFonts w:ascii="Bookman Old Style" w:hAnsi="Bookman Old Style"/>
      <w:sz w:val="18"/>
      <w:szCs w:val="18"/>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rsid w:val="00620784"/>
    <w:rPr>
      <w:vertAlign w:val="superscript"/>
    </w:rPr>
  </w:style>
  <w:style w:type="paragraph" w:customStyle="1" w:styleId="Default">
    <w:name w:val="Default"/>
    <w:rsid w:val="00620784"/>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620784"/>
    <w:rPr>
      <w:rFonts w:cstheme="minorBidi"/>
      <w:color w:val="auto"/>
    </w:rPr>
  </w:style>
  <w:style w:type="paragraph" w:styleId="Akapitzlist">
    <w:name w:val="List Paragraph"/>
    <w:basedOn w:val="Normalny"/>
    <w:link w:val="AkapitzlistZnak"/>
    <w:uiPriority w:val="34"/>
    <w:qFormat/>
    <w:rsid w:val="00620784"/>
    <w:pPr>
      <w:ind w:left="720"/>
      <w:contextualSpacing/>
    </w:pPr>
  </w:style>
  <w:style w:type="character" w:styleId="Odwoaniedokomentarza">
    <w:name w:val="annotation reference"/>
    <w:basedOn w:val="Domylnaczcionkaakapitu"/>
    <w:uiPriority w:val="99"/>
    <w:semiHidden/>
    <w:unhideWhenUsed/>
    <w:rsid w:val="00620784"/>
    <w:rPr>
      <w:sz w:val="16"/>
      <w:szCs w:val="16"/>
    </w:rPr>
  </w:style>
  <w:style w:type="paragraph" w:styleId="Tekstkomentarza">
    <w:name w:val="annotation text"/>
    <w:basedOn w:val="Normalny"/>
    <w:link w:val="TekstkomentarzaZnak"/>
    <w:uiPriority w:val="99"/>
    <w:unhideWhenUsed/>
    <w:rsid w:val="00620784"/>
    <w:pPr>
      <w:spacing w:line="240" w:lineRule="auto"/>
    </w:pPr>
    <w:rPr>
      <w:sz w:val="20"/>
      <w:szCs w:val="20"/>
    </w:rPr>
  </w:style>
  <w:style w:type="character" w:customStyle="1" w:styleId="TekstkomentarzaZnak">
    <w:name w:val="Tekst komentarza Znak"/>
    <w:basedOn w:val="Domylnaczcionkaakapitu"/>
    <w:link w:val="Tekstkomentarza"/>
    <w:uiPriority w:val="99"/>
    <w:rsid w:val="00620784"/>
    <w:rPr>
      <w:sz w:val="20"/>
      <w:szCs w:val="20"/>
    </w:rPr>
  </w:style>
  <w:style w:type="character" w:styleId="Hipercze">
    <w:name w:val="Hyperlink"/>
    <w:basedOn w:val="Domylnaczcionkaakapitu"/>
    <w:uiPriority w:val="99"/>
    <w:unhideWhenUsed/>
    <w:rsid w:val="00620784"/>
    <w:rPr>
      <w:color w:val="0563C1" w:themeColor="hyperlink"/>
      <w:u w:val="single"/>
    </w:rPr>
  </w:style>
  <w:style w:type="paragraph" w:customStyle="1" w:styleId="Akapitzlist2">
    <w:name w:val="Akapit z listą2"/>
    <w:basedOn w:val="Normalny"/>
    <w:link w:val="ListParagraphChar2"/>
    <w:rsid w:val="00620784"/>
    <w:pPr>
      <w:spacing w:after="200" w:line="276" w:lineRule="auto"/>
      <w:ind w:left="720"/>
      <w:contextualSpacing/>
    </w:pPr>
    <w:rPr>
      <w:rFonts w:ascii="Calibri" w:eastAsia="Times New Roman" w:hAnsi="Calibri" w:cs="Times New Roman"/>
      <w:noProof/>
      <w:szCs w:val="20"/>
      <w:lang w:eastAsia="pl-PL"/>
    </w:rPr>
  </w:style>
  <w:style w:type="character" w:customStyle="1" w:styleId="ListParagraphChar2">
    <w:name w:val="List Paragraph Char2"/>
    <w:link w:val="Akapitzlist2"/>
    <w:locked/>
    <w:rsid w:val="00620784"/>
    <w:rPr>
      <w:rFonts w:ascii="Calibri" w:eastAsia="Times New Roman" w:hAnsi="Calibri" w:cs="Times New Roman"/>
      <w:noProof/>
      <w:szCs w:val="20"/>
      <w:lang w:eastAsia="pl-PL"/>
    </w:rPr>
  </w:style>
  <w:style w:type="paragraph" w:styleId="Tekstdymka">
    <w:name w:val="Balloon Text"/>
    <w:basedOn w:val="Normalny"/>
    <w:link w:val="TekstdymkaZnak"/>
    <w:uiPriority w:val="99"/>
    <w:semiHidden/>
    <w:unhideWhenUsed/>
    <w:rsid w:val="006207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20784"/>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E82779"/>
    <w:rPr>
      <w:b/>
      <w:bCs/>
    </w:rPr>
  </w:style>
  <w:style w:type="character" w:customStyle="1" w:styleId="TematkomentarzaZnak">
    <w:name w:val="Temat komentarza Znak"/>
    <w:basedOn w:val="TekstkomentarzaZnak"/>
    <w:link w:val="Tematkomentarza"/>
    <w:uiPriority w:val="99"/>
    <w:semiHidden/>
    <w:rsid w:val="00E82779"/>
    <w:rPr>
      <w:b/>
      <w:bCs/>
      <w:sz w:val="20"/>
      <w:szCs w:val="20"/>
    </w:rPr>
  </w:style>
  <w:style w:type="paragraph" w:styleId="Nagwek">
    <w:name w:val="header"/>
    <w:basedOn w:val="Normalny"/>
    <w:link w:val="NagwekZnak"/>
    <w:uiPriority w:val="99"/>
    <w:unhideWhenUsed/>
    <w:rsid w:val="003851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851A4"/>
  </w:style>
  <w:style w:type="character" w:customStyle="1" w:styleId="Headerorfooter">
    <w:name w:val="Header or footer"/>
    <w:uiPriority w:val="99"/>
    <w:rsid w:val="003851A4"/>
    <w:rPr>
      <w:rFonts w:ascii="Calibri" w:hAnsi="Calibri"/>
      <w:color w:val="000000"/>
      <w:spacing w:val="0"/>
      <w:w w:val="100"/>
      <w:position w:val="0"/>
      <w:sz w:val="20"/>
      <w:u w:val="none"/>
      <w:lang w:val="pl-PL"/>
    </w:rPr>
  </w:style>
  <w:style w:type="paragraph" w:styleId="Nagwekspisutreci">
    <w:name w:val="TOC Heading"/>
    <w:basedOn w:val="Nagwek1"/>
    <w:next w:val="Normalny"/>
    <w:uiPriority w:val="39"/>
    <w:unhideWhenUsed/>
    <w:qFormat/>
    <w:rsid w:val="006B67AD"/>
    <w:pPr>
      <w:outlineLvl w:val="9"/>
    </w:pPr>
  </w:style>
  <w:style w:type="paragraph" w:styleId="Spistreci1">
    <w:name w:val="toc 1"/>
    <w:basedOn w:val="Normalny"/>
    <w:next w:val="Normalny"/>
    <w:autoRedefine/>
    <w:uiPriority w:val="39"/>
    <w:unhideWhenUsed/>
    <w:qFormat/>
    <w:rsid w:val="00207F5F"/>
    <w:pPr>
      <w:spacing w:after="100"/>
    </w:pPr>
    <w:rPr>
      <w:rFonts w:ascii="Bookman Old Style" w:hAnsi="Bookman Old Style"/>
      <w:sz w:val="20"/>
    </w:rPr>
  </w:style>
  <w:style w:type="paragraph" w:styleId="Spistreci2">
    <w:name w:val="toc 2"/>
    <w:basedOn w:val="Normalny"/>
    <w:next w:val="Normalny"/>
    <w:autoRedefine/>
    <w:uiPriority w:val="39"/>
    <w:unhideWhenUsed/>
    <w:rsid w:val="00207F5F"/>
    <w:pPr>
      <w:spacing w:after="100"/>
      <w:ind w:left="220"/>
    </w:pPr>
    <w:rPr>
      <w:rFonts w:ascii="Bookman Old Style" w:hAnsi="Bookman Old Style"/>
      <w:sz w:val="20"/>
    </w:rPr>
  </w:style>
  <w:style w:type="paragraph" w:styleId="Spistreci3">
    <w:name w:val="toc 3"/>
    <w:basedOn w:val="Normalny"/>
    <w:next w:val="Normalny"/>
    <w:autoRedefine/>
    <w:uiPriority w:val="39"/>
    <w:unhideWhenUsed/>
    <w:rsid w:val="00207F5F"/>
    <w:pPr>
      <w:spacing w:after="100"/>
      <w:ind w:left="440"/>
    </w:pPr>
    <w:rPr>
      <w:rFonts w:ascii="Bookman Old Style" w:hAnsi="Bookman Old Style"/>
      <w:sz w:val="20"/>
    </w:rPr>
  </w:style>
  <w:style w:type="paragraph" w:styleId="Spistreci4">
    <w:name w:val="toc 4"/>
    <w:basedOn w:val="Normalny"/>
    <w:next w:val="Normalny"/>
    <w:autoRedefine/>
    <w:uiPriority w:val="39"/>
    <w:unhideWhenUsed/>
    <w:rsid w:val="00932939"/>
    <w:pPr>
      <w:spacing w:after="100"/>
      <w:ind w:left="660"/>
    </w:pPr>
  </w:style>
  <w:style w:type="paragraph" w:customStyle="1" w:styleId="Akapitzlist1">
    <w:name w:val="Akapit z listą1"/>
    <w:basedOn w:val="Normalny"/>
    <w:rsid w:val="00781D80"/>
    <w:pPr>
      <w:ind w:left="720" w:right="-289"/>
      <w:contextualSpacing/>
    </w:pPr>
    <w:rPr>
      <w:rFonts w:ascii="Calibri" w:eastAsia="Times New Roman" w:hAnsi="Calibri" w:cs="Times New Roman"/>
    </w:rPr>
  </w:style>
  <w:style w:type="paragraph" w:styleId="NormalnyWeb">
    <w:name w:val="Normal (Web)"/>
    <w:basedOn w:val="Normalny"/>
    <w:uiPriority w:val="99"/>
    <w:rsid w:val="00781D80"/>
    <w:pPr>
      <w:spacing w:before="100" w:beforeAutospacing="1" w:after="100" w:afterAutospacing="1"/>
      <w:ind w:right="-289"/>
    </w:pPr>
    <w:rPr>
      <w:rFonts w:ascii="Times New Roman" w:eastAsia="Times New Roman" w:hAnsi="Times New Roman" w:cs="Times New Roman"/>
      <w:sz w:val="24"/>
      <w:szCs w:val="24"/>
      <w:lang w:eastAsia="pl-PL"/>
    </w:rPr>
  </w:style>
  <w:style w:type="character" w:styleId="Pogrubienie">
    <w:name w:val="Strong"/>
    <w:uiPriority w:val="22"/>
    <w:qFormat/>
    <w:rsid w:val="00781D80"/>
    <w:rPr>
      <w:b/>
      <w:bCs/>
    </w:rPr>
  </w:style>
  <w:style w:type="character" w:styleId="Uwydatnienie">
    <w:name w:val="Emphasis"/>
    <w:uiPriority w:val="20"/>
    <w:qFormat/>
    <w:rsid w:val="00781D80"/>
    <w:rPr>
      <w:i/>
      <w:iCs/>
    </w:rPr>
  </w:style>
  <w:style w:type="paragraph" w:styleId="Spistreci5">
    <w:name w:val="toc 5"/>
    <w:basedOn w:val="Normalny"/>
    <w:next w:val="Normalny"/>
    <w:autoRedefine/>
    <w:uiPriority w:val="39"/>
    <w:unhideWhenUsed/>
    <w:rsid w:val="00AF6BEB"/>
    <w:pPr>
      <w:spacing w:after="100"/>
      <w:ind w:left="880"/>
    </w:pPr>
    <w:rPr>
      <w:rFonts w:eastAsiaTheme="minorEastAsia"/>
      <w:lang w:eastAsia="pl-PL"/>
    </w:rPr>
  </w:style>
  <w:style w:type="paragraph" w:styleId="Spistreci6">
    <w:name w:val="toc 6"/>
    <w:basedOn w:val="Normalny"/>
    <w:next w:val="Normalny"/>
    <w:autoRedefine/>
    <w:uiPriority w:val="39"/>
    <w:unhideWhenUsed/>
    <w:rsid w:val="00AF6BEB"/>
    <w:pPr>
      <w:spacing w:after="100"/>
      <w:ind w:left="1100"/>
    </w:pPr>
    <w:rPr>
      <w:rFonts w:eastAsiaTheme="minorEastAsia"/>
      <w:lang w:eastAsia="pl-PL"/>
    </w:rPr>
  </w:style>
  <w:style w:type="paragraph" w:styleId="Spistreci7">
    <w:name w:val="toc 7"/>
    <w:basedOn w:val="Normalny"/>
    <w:next w:val="Normalny"/>
    <w:autoRedefine/>
    <w:uiPriority w:val="39"/>
    <w:unhideWhenUsed/>
    <w:rsid w:val="00AF6BEB"/>
    <w:pPr>
      <w:spacing w:after="100"/>
      <w:ind w:left="1320"/>
    </w:pPr>
    <w:rPr>
      <w:rFonts w:eastAsiaTheme="minorEastAsia"/>
      <w:lang w:eastAsia="pl-PL"/>
    </w:rPr>
  </w:style>
  <w:style w:type="paragraph" w:styleId="Spistreci8">
    <w:name w:val="toc 8"/>
    <w:basedOn w:val="Normalny"/>
    <w:next w:val="Normalny"/>
    <w:autoRedefine/>
    <w:uiPriority w:val="39"/>
    <w:unhideWhenUsed/>
    <w:rsid w:val="00AF6BEB"/>
    <w:pPr>
      <w:spacing w:after="100"/>
      <w:ind w:left="1540"/>
    </w:pPr>
    <w:rPr>
      <w:rFonts w:eastAsiaTheme="minorEastAsia"/>
      <w:lang w:eastAsia="pl-PL"/>
    </w:rPr>
  </w:style>
  <w:style w:type="paragraph" w:styleId="Spistreci9">
    <w:name w:val="toc 9"/>
    <w:basedOn w:val="Normalny"/>
    <w:next w:val="Normalny"/>
    <w:autoRedefine/>
    <w:uiPriority w:val="39"/>
    <w:unhideWhenUsed/>
    <w:rsid w:val="00AF6BEB"/>
    <w:pPr>
      <w:spacing w:after="100"/>
      <w:ind w:left="1760"/>
    </w:pPr>
    <w:rPr>
      <w:rFonts w:eastAsiaTheme="minorEastAsia"/>
      <w:lang w:eastAsia="pl-PL"/>
    </w:rPr>
  </w:style>
  <w:style w:type="character" w:customStyle="1" w:styleId="highlight">
    <w:name w:val="highlight"/>
    <w:basedOn w:val="Domylnaczcionkaakapitu"/>
    <w:rsid w:val="00654C6E"/>
  </w:style>
  <w:style w:type="character" w:customStyle="1" w:styleId="AkapitzlistZnak">
    <w:name w:val="Akapit z listą Znak"/>
    <w:link w:val="Akapitzlist"/>
    <w:locked/>
    <w:rsid w:val="005C5641"/>
  </w:style>
  <w:style w:type="character" w:customStyle="1" w:styleId="Nagwek5Znak">
    <w:name w:val="Nagłówek 5 Znak"/>
    <w:basedOn w:val="Domylnaczcionkaakapitu"/>
    <w:link w:val="Nagwek5"/>
    <w:uiPriority w:val="9"/>
    <w:rsid w:val="006714B2"/>
    <w:rPr>
      <w:rFonts w:ascii="Bookman Old Style" w:eastAsiaTheme="majorEastAsia" w:hAnsi="Bookman Old Style" w:cstheme="majorBidi"/>
      <w:i/>
      <w:color w:val="2E74B5" w:themeColor="accent1" w:themeShade="BF"/>
      <w:shd w:val="clear" w:color="auto" w:fill="DEEAF6" w:themeFill="accent1" w:themeFillTint="33"/>
    </w:rPr>
  </w:style>
  <w:style w:type="paragraph" w:styleId="Bezodstpw">
    <w:name w:val="No Spacing"/>
    <w:uiPriority w:val="1"/>
    <w:qFormat/>
    <w:rsid w:val="006714B2"/>
    <w:pPr>
      <w:spacing w:before="0" w:after="0" w:line="240" w:lineRule="auto"/>
    </w:pPr>
  </w:style>
  <w:style w:type="character" w:customStyle="1" w:styleId="Nagwek6Znak">
    <w:name w:val="Nagłówek 6 Znak"/>
    <w:basedOn w:val="Domylnaczcionkaakapitu"/>
    <w:link w:val="Nagwek6"/>
    <w:uiPriority w:val="9"/>
    <w:rsid w:val="00EC78D8"/>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rsid w:val="00EC78D8"/>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rsid w:val="00085C58"/>
    <w:rPr>
      <w:rFonts w:ascii="Bookman Old Style" w:eastAsiaTheme="majorEastAsia" w:hAnsi="Bookman Old Style" w:cstheme="majorBidi"/>
      <w:color w:val="BDD6EE" w:themeColor="accent1" w:themeTint="66"/>
      <w:szCs w:val="21"/>
      <w:shd w:val="clear" w:color="auto" w:fill="2E74B5" w:themeFill="accent1" w:themeFillShade="BF"/>
    </w:rPr>
  </w:style>
  <w:style w:type="character" w:customStyle="1" w:styleId="Nagwek9Znak">
    <w:name w:val="Nagłówek 9 Znak"/>
    <w:basedOn w:val="Domylnaczcionkaakapitu"/>
    <w:link w:val="Nagwek9"/>
    <w:uiPriority w:val="9"/>
    <w:rsid w:val="00533AF3"/>
    <w:rPr>
      <w:rFonts w:ascii="Bookman Old Style" w:eastAsiaTheme="majorEastAsia" w:hAnsi="Bookman Old Style" w:cstheme="majorBidi"/>
      <w:iCs/>
      <w:color w:val="FFFFFF" w:themeColor="background1"/>
      <w:szCs w:val="21"/>
      <w:shd w:val="clear" w:color="auto" w:fill="2F5496" w:themeFill="accent5" w:themeFillShade="BF"/>
    </w:rPr>
  </w:style>
  <w:style w:type="table" w:styleId="Tabela-Siatka">
    <w:name w:val="Table Grid"/>
    <w:basedOn w:val="Standardowy"/>
    <w:uiPriority w:val="39"/>
    <w:rsid w:val="0066782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uiPriority w:val="10"/>
    <w:qFormat/>
    <w:rsid w:val="008B6F1D"/>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8B6F1D"/>
    <w:rPr>
      <w:rFonts w:asciiTheme="majorHAnsi" w:eastAsiaTheme="majorEastAsia" w:hAnsiTheme="majorHAnsi" w:cstheme="majorBidi"/>
      <w:spacing w:val="-10"/>
      <w:kern w:val="28"/>
      <w:sz w:val="56"/>
      <w:szCs w:val="56"/>
    </w:rPr>
  </w:style>
  <w:style w:type="character" w:styleId="Tekstzastpczy">
    <w:name w:val="Placeholder Text"/>
    <w:basedOn w:val="Domylnaczcionkaakapitu"/>
    <w:uiPriority w:val="99"/>
    <w:semiHidden/>
    <w:rsid w:val="0011112E"/>
    <w:rPr>
      <w:color w:val="808080"/>
    </w:rPr>
  </w:style>
  <w:style w:type="table" w:customStyle="1" w:styleId="Tabela-Siatka1">
    <w:name w:val="Tabela - Siatka1"/>
    <w:basedOn w:val="Standardowy"/>
    <w:next w:val="Tabela-Siatka"/>
    <w:uiPriority w:val="39"/>
    <w:rsid w:val="00F245BC"/>
    <w:pPr>
      <w:spacing w:before="0"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B933BA"/>
    <w:pPr>
      <w:spacing w:before="0" w:after="0" w:line="240" w:lineRule="auto"/>
      <w:jc w:val="left"/>
    </w:pPr>
  </w:style>
  <w:style w:type="paragraph" w:styleId="Tekstprzypisukocowego">
    <w:name w:val="endnote text"/>
    <w:basedOn w:val="Normalny"/>
    <w:link w:val="TekstprzypisukocowegoZnak"/>
    <w:uiPriority w:val="99"/>
    <w:semiHidden/>
    <w:unhideWhenUsed/>
    <w:rsid w:val="008D4EB7"/>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D4EB7"/>
    <w:rPr>
      <w:sz w:val="20"/>
      <w:szCs w:val="20"/>
    </w:rPr>
  </w:style>
  <w:style w:type="character" w:styleId="Odwoanieprzypisukocowego">
    <w:name w:val="endnote reference"/>
    <w:basedOn w:val="Domylnaczcionkaakapitu"/>
    <w:uiPriority w:val="99"/>
    <w:semiHidden/>
    <w:unhideWhenUsed/>
    <w:rsid w:val="008D4E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87315">
      <w:bodyDiv w:val="1"/>
      <w:marLeft w:val="0"/>
      <w:marRight w:val="0"/>
      <w:marTop w:val="0"/>
      <w:marBottom w:val="0"/>
      <w:divBdr>
        <w:top w:val="none" w:sz="0" w:space="0" w:color="auto"/>
        <w:left w:val="none" w:sz="0" w:space="0" w:color="auto"/>
        <w:bottom w:val="none" w:sz="0" w:space="0" w:color="auto"/>
        <w:right w:val="none" w:sz="0" w:space="0" w:color="auto"/>
      </w:divBdr>
    </w:div>
    <w:div w:id="46616037">
      <w:bodyDiv w:val="1"/>
      <w:marLeft w:val="0"/>
      <w:marRight w:val="0"/>
      <w:marTop w:val="0"/>
      <w:marBottom w:val="0"/>
      <w:divBdr>
        <w:top w:val="none" w:sz="0" w:space="0" w:color="auto"/>
        <w:left w:val="none" w:sz="0" w:space="0" w:color="auto"/>
        <w:bottom w:val="none" w:sz="0" w:space="0" w:color="auto"/>
        <w:right w:val="none" w:sz="0" w:space="0" w:color="auto"/>
      </w:divBdr>
    </w:div>
    <w:div w:id="48919150">
      <w:bodyDiv w:val="1"/>
      <w:marLeft w:val="0"/>
      <w:marRight w:val="0"/>
      <w:marTop w:val="0"/>
      <w:marBottom w:val="0"/>
      <w:divBdr>
        <w:top w:val="none" w:sz="0" w:space="0" w:color="auto"/>
        <w:left w:val="none" w:sz="0" w:space="0" w:color="auto"/>
        <w:bottom w:val="none" w:sz="0" w:space="0" w:color="auto"/>
        <w:right w:val="none" w:sz="0" w:space="0" w:color="auto"/>
      </w:divBdr>
    </w:div>
    <w:div w:id="126897343">
      <w:bodyDiv w:val="1"/>
      <w:marLeft w:val="0"/>
      <w:marRight w:val="0"/>
      <w:marTop w:val="0"/>
      <w:marBottom w:val="0"/>
      <w:divBdr>
        <w:top w:val="none" w:sz="0" w:space="0" w:color="auto"/>
        <w:left w:val="none" w:sz="0" w:space="0" w:color="auto"/>
        <w:bottom w:val="none" w:sz="0" w:space="0" w:color="auto"/>
        <w:right w:val="none" w:sz="0" w:space="0" w:color="auto"/>
      </w:divBdr>
    </w:div>
    <w:div w:id="137846762">
      <w:bodyDiv w:val="1"/>
      <w:marLeft w:val="0"/>
      <w:marRight w:val="0"/>
      <w:marTop w:val="0"/>
      <w:marBottom w:val="0"/>
      <w:divBdr>
        <w:top w:val="none" w:sz="0" w:space="0" w:color="auto"/>
        <w:left w:val="none" w:sz="0" w:space="0" w:color="auto"/>
        <w:bottom w:val="none" w:sz="0" w:space="0" w:color="auto"/>
        <w:right w:val="none" w:sz="0" w:space="0" w:color="auto"/>
      </w:divBdr>
      <w:divsChild>
        <w:div w:id="748235307">
          <w:marLeft w:val="0"/>
          <w:marRight w:val="0"/>
          <w:marTop w:val="0"/>
          <w:marBottom w:val="0"/>
          <w:divBdr>
            <w:top w:val="none" w:sz="0" w:space="0" w:color="auto"/>
            <w:left w:val="none" w:sz="0" w:space="0" w:color="auto"/>
            <w:bottom w:val="none" w:sz="0" w:space="0" w:color="auto"/>
            <w:right w:val="none" w:sz="0" w:space="0" w:color="auto"/>
          </w:divBdr>
        </w:div>
        <w:div w:id="969823184">
          <w:marLeft w:val="0"/>
          <w:marRight w:val="0"/>
          <w:marTop w:val="0"/>
          <w:marBottom w:val="0"/>
          <w:divBdr>
            <w:top w:val="none" w:sz="0" w:space="0" w:color="auto"/>
            <w:left w:val="none" w:sz="0" w:space="0" w:color="auto"/>
            <w:bottom w:val="none" w:sz="0" w:space="0" w:color="auto"/>
            <w:right w:val="none" w:sz="0" w:space="0" w:color="auto"/>
          </w:divBdr>
        </w:div>
        <w:div w:id="2060010284">
          <w:marLeft w:val="0"/>
          <w:marRight w:val="0"/>
          <w:marTop w:val="0"/>
          <w:marBottom w:val="0"/>
          <w:divBdr>
            <w:top w:val="none" w:sz="0" w:space="0" w:color="auto"/>
            <w:left w:val="none" w:sz="0" w:space="0" w:color="auto"/>
            <w:bottom w:val="none" w:sz="0" w:space="0" w:color="auto"/>
            <w:right w:val="none" w:sz="0" w:space="0" w:color="auto"/>
          </w:divBdr>
        </w:div>
      </w:divsChild>
    </w:div>
    <w:div w:id="138037117">
      <w:bodyDiv w:val="1"/>
      <w:marLeft w:val="0"/>
      <w:marRight w:val="0"/>
      <w:marTop w:val="0"/>
      <w:marBottom w:val="0"/>
      <w:divBdr>
        <w:top w:val="none" w:sz="0" w:space="0" w:color="auto"/>
        <w:left w:val="none" w:sz="0" w:space="0" w:color="auto"/>
        <w:bottom w:val="none" w:sz="0" w:space="0" w:color="auto"/>
        <w:right w:val="none" w:sz="0" w:space="0" w:color="auto"/>
      </w:divBdr>
    </w:div>
    <w:div w:id="177544741">
      <w:bodyDiv w:val="1"/>
      <w:marLeft w:val="0"/>
      <w:marRight w:val="0"/>
      <w:marTop w:val="0"/>
      <w:marBottom w:val="0"/>
      <w:divBdr>
        <w:top w:val="none" w:sz="0" w:space="0" w:color="auto"/>
        <w:left w:val="none" w:sz="0" w:space="0" w:color="auto"/>
        <w:bottom w:val="none" w:sz="0" w:space="0" w:color="auto"/>
        <w:right w:val="none" w:sz="0" w:space="0" w:color="auto"/>
      </w:divBdr>
    </w:div>
    <w:div w:id="190189981">
      <w:bodyDiv w:val="1"/>
      <w:marLeft w:val="0"/>
      <w:marRight w:val="0"/>
      <w:marTop w:val="0"/>
      <w:marBottom w:val="0"/>
      <w:divBdr>
        <w:top w:val="none" w:sz="0" w:space="0" w:color="auto"/>
        <w:left w:val="none" w:sz="0" w:space="0" w:color="auto"/>
        <w:bottom w:val="none" w:sz="0" w:space="0" w:color="auto"/>
        <w:right w:val="none" w:sz="0" w:space="0" w:color="auto"/>
      </w:divBdr>
    </w:div>
    <w:div w:id="197208606">
      <w:bodyDiv w:val="1"/>
      <w:marLeft w:val="0"/>
      <w:marRight w:val="0"/>
      <w:marTop w:val="0"/>
      <w:marBottom w:val="0"/>
      <w:divBdr>
        <w:top w:val="none" w:sz="0" w:space="0" w:color="auto"/>
        <w:left w:val="none" w:sz="0" w:space="0" w:color="auto"/>
        <w:bottom w:val="none" w:sz="0" w:space="0" w:color="auto"/>
        <w:right w:val="none" w:sz="0" w:space="0" w:color="auto"/>
      </w:divBdr>
      <w:divsChild>
        <w:div w:id="876510621">
          <w:marLeft w:val="0"/>
          <w:marRight w:val="0"/>
          <w:marTop w:val="0"/>
          <w:marBottom w:val="0"/>
          <w:divBdr>
            <w:top w:val="none" w:sz="0" w:space="0" w:color="auto"/>
            <w:left w:val="none" w:sz="0" w:space="0" w:color="auto"/>
            <w:bottom w:val="none" w:sz="0" w:space="0" w:color="auto"/>
            <w:right w:val="none" w:sz="0" w:space="0" w:color="auto"/>
          </w:divBdr>
        </w:div>
        <w:div w:id="430245554">
          <w:marLeft w:val="0"/>
          <w:marRight w:val="0"/>
          <w:marTop w:val="0"/>
          <w:marBottom w:val="0"/>
          <w:divBdr>
            <w:top w:val="none" w:sz="0" w:space="0" w:color="auto"/>
            <w:left w:val="none" w:sz="0" w:space="0" w:color="auto"/>
            <w:bottom w:val="none" w:sz="0" w:space="0" w:color="auto"/>
            <w:right w:val="none" w:sz="0" w:space="0" w:color="auto"/>
          </w:divBdr>
        </w:div>
        <w:div w:id="1757708014">
          <w:marLeft w:val="0"/>
          <w:marRight w:val="0"/>
          <w:marTop w:val="0"/>
          <w:marBottom w:val="0"/>
          <w:divBdr>
            <w:top w:val="none" w:sz="0" w:space="0" w:color="auto"/>
            <w:left w:val="none" w:sz="0" w:space="0" w:color="auto"/>
            <w:bottom w:val="none" w:sz="0" w:space="0" w:color="auto"/>
            <w:right w:val="none" w:sz="0" w:space="0" w:color="auto"/>
          </w:divBdr>
        </w:div>
        <w:div w:id="310594786">
          <w:marLeft w:val="0"/>
          <w:marRight w:val="0"/>
          <w:marTop w:val="0"/>
          <w:marBottom w:val="0"/>
          <w:divBdr>
            <w:top w:val="none" w:sz="0" w:space="0" w:color="auto"/>
            <w:left w:val="none" w:sz="0" w:space="0" w:color="auto"/>
            <w:bottom w:val="none" w:sz="0" w:space="0" w:color="auto"/>
            <w:right w:val="none" w:sz="0" w:space="0" w:color="auto"/>
          </w:divBdr>
        </w:div>
        <w:div w:id="176890572">
          <w:marLeft w:val="0"/>
          <w:marRight w:val="0"/>
          <w:marTop w:val="0"/>
          <w:marBottom w:val="0"/>
          <w:divBdr>
            <w:top w:val="none" w:sz="0" w:space="0" w:color="auto"/>
            <w:left w:val="none" w:sz="0" w:space="0" w:color="auto"/>
            <w:bottom w:val="none" w:sz="0" w:space="0" w:color="auto"/>
            <w:right w:val="none" w:sz="0" w:space="0" w:color="auto"/>
          </w:divBdr>
        </w:div>
        <w:div w:id="2116361556">
          <w:marLeft w:val="0"/>
          <w:marRight w:val="0"/>
          <w:marTop w:val="0"/>
          <w:marBottom w:val="0"/>
          <w:divBdr>
            <w:top w:val="none" w:sz="0" w:space="0" w:color="auto"/>
            <w:left w:val="none" w:sz="0" w:space="0" w:color="auto"/>
            <w:bottom w:val="none" w:sz="0" w:space="0" w:color="auto"/>
            <w:right w:val="none" w:sz="0" w:space="0" w:color="auto"/>
          </w:divBdr>
        </w:div>
        <w:div w:id="910391706">
          <w:marLeft w:val="0"/>
          <w:marRight w:val="0"/>
          <w:marTop w:val="0"/>
          <w:marBottom w:val="0"/>
          <w:divBdr>
            <w:top w:val="none" w:sz="0" w:space="0" w:color="auto"/>
            <w:left w:val="none" w:sz="0" w:space="0" w:color="auto"/>
            <w:bottom w:val="none" w:sz="0" w:space="0" w:color="auto"/>
            <w:right w:val="none" w:sz="0" w:space="0" w:color="auto"/>
          </w:divBdr>
        </w:div>
        <w:div w:id="1067652777">
          <w:marLeft w:val="0"/>
          <w:marRight w:val="0"/>
          <w:marTop w:val="0"/>
          <w:marBottom w:val="0"/>
          <w:divBdr>
            <w:top w:val="none" w:sz="0" w:space="0" w:color="auto"/>
            <w:left w:val="none" w:sz="0" w:space="0" w:color="auto"/>
            <w:bottom w:val="none" w:sz="0" w:space="0" w:color="auto"/>
            <w:right w:val="none" w:sz="0" w:space="0" w:color="auto"/>
          </w:divBdr>
        </w:div>
        <w:div w:id="1669988528">
          <w:marLeft w:val="0"/>
          <w:marRight w:val="0"/>
          <w:marTop w:val="0"/>
          <w:marBottom w:val="0"/>
          <w:divBdr>
            <w:top w:val="none" w:sz="0" w:space="0" w:color="auto"/>
            <w:left w:val="none" w:sz="0" w:space="0" w:color="auto"/>
            <w:bottom w:val="none" w:sz="0" w:space="0" w:color="auto"/>
            <w:right w:val="none" w:sz="0" w:space="0" w:color="auto"/>
          </w:divBdr>
        </w:div>
        <w:div w:id="1648389501">
          <w:marLeft w:val="0"/>
          <w:marRight w:val="0"/>
          <w:marTop w:val="0"/>
          <w:marBottom w:val="0"/>
          <w:divBdr>
            <w:top w:val="none" w:sz="0" w:space="0" w:color="auto"/>
            <w:left w:val="none" w:sz="0" w:space="0" w:color="auto"/>
            <w:bottom w:val="none" w:sz="0" w:space="0" w:color="auto"/>
            <w:right w:val="none" w:sz="0" w:space="0" w:color="auto"/>
          </w:divBdr>
        </w:div>
        <w:div w:id="1852639513">
          <w:marLeft w:val="0"/>
          <w:marRight w:val="0"/>
          <w:marTop w:val="0"/>
          <w:marBottom w:val="0"/>
          <w:divBdr>
            <w:top w:val="none" w:sz="0" w:space="0" w:color="auto"/>
            <w:left w:val="none" w:sz="0" w:space="0" w:color="auto"/>
            <w:bottom w:val="none" w:sz="0" w:space="0" w:color="auto"/>
            <w:right w:val="none" w:sz="0" w:space="0" w:color="auto"/>
          </w:divBdr>
        </w:div>
        <w:div w:id="8800795">
          <w:marLeft w:val="0"/>
          <w:marRight w:val="0"/>
          <w:marTop w:val="0"/>
          <w:marBottom w:val="0"/>
          <w:divBdr>
            <w:top w:val="none" w:sz="0" w:space="0" w:color="auto"/>
            <w:left w:val="none" w:sz="0" w:space="0" w:color="auto"/>
            <w:bottom w:val="none" w:sz="0" w:space="0" w:color="auto"/>
            <w:right w:val="none" w:sz="0" w:space="0" w:color="auto"/>
          </w:divBdr>
        </w:div>
      </w:divsChild>
    </w:div>
    <w:div w:id="212811187">
      <w:bodyDiv w:val="1"/>
      <w:marLeft w:val="0"/>
      <w:marRight w:val="0"/>
      <w:marTop w:val="0"/>
      <w:marBottom w:val="0"/>
      <w:divBdr>
        <w:top w:val="none" w:sz="0" w:space="0" w:color="auto"/>
        <w:left w:val="none" w:sz="0" w:space="0" w:color="auto"/>
        <w:bottom w:val="none" w:sz="0" w:space="0" w:color="auto"/>
        <w:right w:val="none" w:sz="0" w:space="0" w:color="auto"/>
      </w:divBdr>
    </w:div>
    <w:div w:id="226769449">
      <w:bodyDiv w:val="1"/>
      <w:marLeft w:val="0"/>
      <w:marRight w:val="0"/>
      <w:marTop w:val="0"/>
      <w:marBottom w:val="0"/>
      <w:divBdr>
        <w:top w:val="none" w:sz="0" w:space="0" w:color="auto"/>
        <w:left w:val="none" w:sz="0" w:space="0" w:color="auto"/>
        <w:bottom w:val="none" w:sz="0" w:space="0" w:color="auto"/>
        <w:right w:val="none" w:sz="0" w:space="0" w:color="auto"/>
      </w:divBdr>
    </w:div>
    <w:div w:id="236017042">
      <w:bodyDiv w:val="1"/>
      <w:marLeft w:val="0"/>
      <w:marRight w:val="0"/>
      <w:marTop w:val="0"/>
      <w:marBottom w:val="0"/>
      <w:divBdr>
        <w:top w:val="none" w:sz="0" w:space="0" w:color="auto"/>
        <w:left w:val="none" w:sz="0" w:space="0" w:color="auto"/>
        <w:bottom w:val="none" w:sz="0" w:space="0" w:color="auto"/>
        <w:right w:val="none" w:sz="0" w:space="0" w:color="auto"/>
      </w:divBdr>
    </w:div>
    <w:div w:id="256716871">
      <w:bodyDiv w:val="1"/>
      <w:marLeft w:val="0"/>
      <w:marRight w:val="0"/>
      <w:marTop w:val="0"/>
      <w:marBottom w:val="0"/>
      <w:divBdr>
        <w:top w:val="none" w:sz="0" w:space="0" w:color="auto"/>
        <w:left w:val="none" w:sz="0" w:space="0" w:color="auto"/>
        <w:bottom w:val="none" w:sz="0" w:space="0" w:color="auto"/>
        <w:right w:val="none" w:sz="0" w:space="0" w:color="auto"/>
      </w:divBdr>
      <w:divsChild>
        <w:div w:id="1933734766">
          <w:marLeft w:val="0"/>
          <w:marRight w:val="0"/>
          <w:marTop w:val="0"/>
          <w:marBottom w:val="0"/>
          <w:divBdr>
            <w:top w:val="none" w:sz="0" w:space="0" w:color="auto"/>
            <w:left w:val="none" w:sz="0" w:space="0" w:color="auto"/>
            <w:bottom w:val="none" w:sz="0" w:space="0" w:color="auto"/>
            <w:right w:val="none" w:sz="0" w:space="0" w:color="auto"/>
          </w:divBdr>
        </w:div>
        <w:div w:id="1549487699">
          <w:marLeft w:val="0"/>
          <w:marRight w:val="0"/>
          <w:marTop w:val="0"/>
          <w:marBottom w:val="0"/>
          <w:divBdr>
            <w:top w:val="none" w:sz="0" w:space="0" w:color="auto"/>
            <w:left w:val="none" w:sz="0" w:space="0" w:color="auto"/>
            <w:bottom w:val="none" w:sz="0" w:space="0" w:color="auto"/>
            <w:right w:val="none" w:sz="0" w:space="0" w:color="auto"/>
          </w:divBdr>
        </w:div>
        <w:div w:id="1505851585">
          <w:marLeft w:val="0"/>
          <w:marRight w:val="0"/>
          <w:marTop w:val="0"/>
          <w:marBottom w:val="0"/>
          <w:divBdr>
            <w:top w:val="none" w:sz="0" w:space="0" w:color="auto"/>
            <w:left w:val="none" w:sz="0" w:space="0" w:color="auto"/>
            <w:bottom w:val="none" w:sz="0" w:space="0" w:color="auto"/>
            <w:right w:val="none" w:sz="0" w:space="0" w:color="auto"/>
          </w:divBdr>
        </w:div>
        <w:div w:id="1117868206">
          <w:marLeft w:val="0"/>
          <w:marRight w:val="0"/>
          <w:marTop w:val="0"/>
          <w:marBottom w:val="0"/>
          <w:divBdr>
            <w:top w:val="none" w:sz="0" w:space="0" w:color="auto"/>
            <w:left w:val="none" w:sz="0" w:space="0" w:color="auto"/>
            <w:bottom w:val="none" w:sz="0" w:space="0" w:color="auto"/>
            <w:right w:val="none" w:sz="0" w:space="0" w:color="auto"/>
          </w:divBdr>
        </w:div>
        <w:div w:id="1015837725">
          <w:marLeft w:val="0"/>
          <w:marRight w:val="0"/>
          <w:marTop w:val="0"/>
          <w:marBottom w:val="0"/>
          <w:divBdr>
            <w:top w:val="none" w:sz="0" w:space="0" w:color="auto"/>
            <w:left w:val="none" w:sz="0" w:space="0" w:color="auto"/>
            <w:bottom w:val="none" w:sz="0" w:space="0" w:color="auto"/>
            <w:right w:val="none" w:sz="0" w:space="0" w:color="auto"/>
          </w:divBdr>
        </w:div>
        <w:div w:id="479854930">
          <w:marLeft w:val="0"/>
          <w:marRight w:val="0"/>
          <w:marTop w:val="0"/>
          <w:marBottom w:val="0"/>
          <w:divBdr>
            <w:top w:val="none" w:sz="0" w:space="0" w:color="auto"/>
            <w:left w:val="none" w:sz="0" w:space="0" w:color="auto"/>
            <w:bottom w:val="none" w:sz="0" w:space="0" w:color="auto"/>
            <w:right w:val="none" w:sz="0" w:space="0" w:color="auto"/>
          </w:divBdr>
        </w:div>
        <w:div w:id="516162746">
          <w:marLeft w:val="0"/>
          <w:marRight w:val="0"/>
          <w:marTop w:val="0"/>
          <w:marBottom w:val="0"/>
          <w:divBdr>
            <w:top w:val="none" w:sz="0" w:space="0" w:color="auto"/>
            <w:left w:val="none" w:sz="0" w:space="0" w:color="auto"/>
            <w:bottom w:val="none" w:sz="0" w:space="0" w:color="auto"/>
            <w:right w:val="none" w:sz="0" w:space="0" w:color="auto"/>
          </w:divBdr>
        </w:div>
        <w:div w:id="1732850866">
          <w:marLeft w:val="0"/>
          <w:marRight w:val="0"/>
          <w:marTop w:val="0"/>
          <w:marBottom w:val="0"/>
          <w:divBdr>
            <w:top w:val="none" w:sz="0" w:space="0" w:color="auto"/>
            <w:left w:val="none" w:sz="0" w:space="0" w:color="auto"/>
            <w:bottom w:val="none" w:sz="0" w:space="0" w:color="auto"/>
            <w:right w:val="none" w:sz="0" w:space="0" w:color="auto"/>
          </w:divBdr>
        </w:div>
        <w:div w:id="363094137">
          <w:marLeft w:val="0"/>
          <w:marRight w:val="0"/>
          <w:marTop w:val="0"/>
          <w:marBottom w:val="0"/>
          <w:divBdr>
            <w:top w:val="none" w:sz="0" w:space="0" w:color="auto"/>
            <w:left w:val="none" w:sz="0" w:space="0" w:color="auto"/>
            <w:bottom w:val="none" w:sz="0" w:space="0" w:color="auto"/>
            <w:right w:val="none" w:sz="0" w:space="0" w:color="auto"/>
          </w:divBdr>
        </w:div>
        <w:div w:id="698774923">
          <w:marLeft w:val="0"/>
          <w:marRight w:val="0"/>
          <w:marTop w:val="0"/>
          <w:marBottom w:val="0"/>
          <w:divBdr>
            <w:top w:val="none" w:sz="0" w:space="0" w:color="auto"/>
            <w:left w:val="none" w:sz="0" w:space="0" w:color="auto"/>
            <w:bottom w:val="none" w:sz="0" w:space="0" w:color="auto"/>
            <w:right w:val="none" w:sz="0" w:space="0" w:color="auto"/>
          </w:divBdr>
        </w:div>
        <w:div w:id="1864828065">
          <w:marLeft w:val="0"/>
          <w:marRight w:val="0"/>
          <w:marTop w:val="0"/>
          <w:marBottom w:val="0"/>
          <w:divBdr>
            <w:top w:val="none" w:sz="0" w:space="0" w:color="auto"/>
            <w:left w:val="none" w:sz="0" w:space="0" w:color="auto"/>
            <w:bottom w:val="none" w:sz="0" w:space="0" w:color="auto"/>
            <w:right w:val="none" w:sz="0" w:space="0" w:color="auto"/>
          </w:divBdr>
        </w:div>
        <w:div w:id="385883143">
          <w:marLeft w:val="0"/>
          <w:marRight w:val="0"/>
          <w:marTop w:val="0"/>
          <w:marBottom w:val="0"/>
          <w:divBdr>
            <w:top w:val="none" w:sz="0" w:space="0" w:color="auto"/>
            <w:left w:val="none" w:sz="0" w:space="0" w:color="auto"/>
            <w:bottom w:val="none" w:sz="0" w:space="0" w:color="auto"/>
            <w:right w:val="none" w:sz="0" w:space="0" w:color="auto"/>
          </w:divBdr>
        </w:div>
        <w:div w:id="1149439729">
          <w:marLeft w:val="0"/>
          <w:marRight w:val="0"/>
          <w:marTop w:val="0"/>
          <w:marBottom w:val="0"/>
          <w:divBdr>
            <w:top w:val="none" w:sz="0" w:space="0" w:color="auto"/>
            <w:left w:val="none" w:sz="0" w:space="0" w:color="auto"/>
            <w:bottom w:val="none" w:sz="0" w:space="0" w:color="auto"/>
            <w:right w:val="none" w:sz="0" w:space="0" w:color="auto"/>
          </w:divBdr>
        </w:div>
        <w:div w:id="1362127960">
          <w:marLeft w:val="0"/>
          <w:marRight w:val="0"/>
          <w:marTop w:val="0"/>
          <w:marBottom w:val="0"/>
          <w:divBdr>
            <w:top w:val="none" w:sz="0" w:space="0" w:color="auto"/>
            <w:left w:val="none" w:sz="0" w:space="0" w:color="auto"/>
            <w:bottom w:val="none" w:sz="0" w:space="0" w:color="auto"/>
            <w:right w:val="none" w:sz="0" w:space="0" w:color="auto"/>
          </w:divBdr>
        </w:div>
      </w:divsChild>
    </w:div>
    <w:div w:id="275137958">
      <w:bodyDiv w:val="1"/>
      <w:marLeft w:val="0"/>
      <w:marRight w:val="0"/>
      <w:marTop w:val="0"/>
      <w:marBottom w:val="0"/>
      <w:divBdr>
        <w:top w:val="none" w:sz="0" w:space="0" w:color="auto"/>
        <w:left w:val="none" w:sz="0" w:space="0" w:color="auto"/>
        <w:bottom w:val="none" w:sz="0" w:space="0" w:color="auto"/>
        <w:right w:val="none" w:sz="0" w:space="0" w:color="auto"/>
      </w:divBdr>
    </w:div>
    <w:div w:id="290792044">
      <w:bodyDiv w:val="1"/>
      <w:marLeft w:val="0"/>
      <w:marRight w:val="0"/>
      <w:marTop w:val="0"/>
      <w:marBottom w:val="0"/>
      <w:divBdr>
        <w:top w:val="none" w:sz="0" w:space="0" w:color="auto"/>
        <w:left w:val="none" w:sz="0" w:space="0" w:color="auto"/>
        <w:bottom w:val="none" w:sz="0" w:space="0" w:color="auto"/>
        <w:right w:val="none" w:sz="0" w:space="0" w:color="auto"/>
      </w:divBdr>
    </w:div>
    <w:div w:id="348455463">
      <w:bodyDiv w:val="1"/>
      <w:marLeft w:val="0"/>
      <w:marRight w:val="0"/>
      <w:marTop w:val="0"/>
      <w:marBottom w:val="0"/>
      <w:divBdr>
        <w:top w:val="none" w:sz="0" w:space="0" w:color="auto"/>
        <w:left w:val="none" w:sz="0" w:space="0" w:color="auto"/>
        <w:bottom w:val="none" w:sz="0" w:space="0" w:color="auto"/>
        <w:right w:val="none" w:sz="0" w:space="0" w:color="auto"/>
      </w:divBdr>
    </w:div>
    <w:div w:id="390155310">
      <w:bodyDiv w:val="1"/>
      <w:marLeft w:val="0"/>
      <w:marRight w:val="0"/>
      <w:marTop w:val="0"/>
      <w:marBottom w:val="0"/>
      <w:divBdr>
        <w:top w:val="none" w:sz="0" w:space="0" w:color="auto"/>
        <w:left w:val="none" w:sz="0" w:space="0" w:color="auto"/>
        <w:bottom w:val="none" w:sz="0" w:space="0" w:color="auto"/>
        <w:right w:val="none" w:sz="0" w:space="0" w:color="auto"/>
      </w:divBdr>
    </w:div>
    <w:div w:id="391345502">
      <w:bodyDiv w:val="1"/>
      <w:marLeft w:val="0"/>
      <w:marRight w:val="0"/>
      <w:marTop w:val="0"/>
      <w:marBottom w:val="0"/>
      <w:divBdr>
        <w:top w:val="none" w:sz="0" w:space="0" w:color="auto"/>
        <w:left w:val="none" w:sz="0" w:space="0" w:color="auto"/>
        <w:bottom w:val="none" w:sz="0" w:space="0" w:color="auto"/>
        <w:right w:val="none" w:sz="0" w:space="0" w:color="auto"/>
      </w:divBdr>
    </w:div>
    <w:div w:id="398282773">
      <w:bodyDiv w:val="1"/>
      <w:marLeft w:val="0"/>
      <w:marRight w:val="0"/>
      <w:marTop w:val="0"/>
      <w:marBottom w:val="0"/>
      <w:divBdr>
        <w:top w:val="none" w:sz="0" w:space="0" w:color="auto"/>
        <w:left w:val="none" w:sz="0" w:space="0" w:color="auto"/>
        <w:bottom w:val="none" w:sz="0" w:space="0" w:color="auto"/>
        <w:right w:val="none" w:sz="0" w:space="0" w:color="auto"/>
      </w:divBdr>
    </w:div>
    <w:div w:id="415978673">
      <w:bodyDiv w:val="1"/>
      <w:marLeft w:val="0"/>
      <w:marRight w:val="0"/>
      <w:marTop w:val="0"/>
      <w:marBottom w:val="0"/>
      <w:divBdr>
        <w:top w:val="none" w:sz="0" w:space="0" w:color="auto"/>
        <w:left w:val="none" w:sz="0" w:space="0" w:color="auto"/>
        <w:bottom w:val="none" w:sz="0" w:space="0" w:color="auto"/>
        <w:right w:val="none" w:sz="0" w:space="0" w:color="auto"/>
      </w:divBdr>
    </w:div>
    <w:div w:id="425230177">
      <w:bodyDiv w:val="1"/>
      <w:marLeft w:val="0"/>
      <w:marRight w:val="0"/>
      <w:marTop w:val="0"/>
      <w:marBottom w:val="0"/>
      <w:divBdr>
        <w:top w:val="none" w:sz="0" w:space="0" w:color="auto"/>
        <w:left w:val="none" w:sz="0" w:space="0" w:color="auto"/>
        <w:bottom w:val="none" w:sz="0" w:space="0" w:color="auto"/>
        <w:right w:val="none" w:sz="0" w:space="0" w:color="auto"/>
      </w:divBdr>
    </w:div>
    <w:div w:id="448669391">
      <w:bodyDiv w:val="1"/>
      <w:marLeft w:val="0"/>
      <w:marRight w:val="0"/>
      <w:marTop w:val="0"/>
      <w:marBottom w:val="0"/>
      <w:divBdr>
        <w:top w:val="none" w:sz="0" w:space="0" w:color="auto"/>
        <w:left w:val="none" w:sz="0" w:space="0" w:color="auto"/>
        <w:bottom w:val="none" w:sz="0" w:space="0" w:color="auto"/>
        <w:right w:val="none" w:sz="0" w:space="0" w:color="auto"/>
      </w:divBdr>
    </w:div>
    <w:div w:id="452940290">
      <w:bodyDiv w:val="1"/>
      <w:marLeft w:val="0"/>
      <w:marRight w:val="0"/>
      <w:marTop w:val="0"/>
      <w:marBottom w:val="0"/>
      <w:divBdr>
        <w:top w:val="none" w:sz="0" w:space="0" w:color="auto"/>
        <w:left w:val="none" w:sz="0" w:space="0" w:color="auto"/>
        <w:bottom w:val="none" w:sz="0" w:space="0" w:color="auto"/>
        <w:right w:val="none" w:sz="0" w:space="0" w:color="auto"/>
      </w:divBdr>
    </w:div>
    <w:div w:id="464667067">
      <w:bodyDiv w:val="1"/>
      <w:marLeft w:val="0"/>
      <w:marRight w:val="0"/>
      <w:marTop w:val="0"/>
      <w:marBottom w:val="0"/>
      <w:divBdr>
        <w:top w:val="none" w:sz="0" w:space="0" w:color="auto"/>
        <w:left w:val="none" w:sz="0" w:space="0" w:color="auto"/>
        <w:bottom w:val="none" w:sz="0" w:space="0" w:color="auto"/>
        <w:right w:val="none" w:sz="0" w:space="0" w:color="auto"/>
      </w:divBdr>
    </w:div>
    <w:div w:id="469053614">
      <w:bodyDiv w:val="1"/>
      <w:marLeft w:val="0"/>
      <w:marRight w:val="0"/>
      <w:marTop w:val="0"/>
      <w:marBottom w:val="0"/>
      <w:divBdr>
        <w:top w:val="none" w:sz="0" w:space="0" w:color="auto"/>
        <w:left w:val="none" w:sz="0" w:space="0" w:color="auto"/>
        <w:bottom w:val="none" w:sz="0" w:space="0" w:color="auto"/>
        <w:right w:val="none" w:sz="0" w:space="0" w:color="auto"/>
      </w:divBdr>
    </w:div>
    <w:div w:id="470178201">
      <w:bodyDiv w:val="1"/>
      <w:marLeft w:val="0"/>
      <w:marRight w:val="0"/>
      <w:marTop w:val="0"/>
      <w:marBottom w:val="0"/>
      <w:divBdr>
        <w:top w:val="none" w:sz="0" w:space="0" w:color="auto"/>
        <w:left w:val="none" w:sz="0" w:space="0" w:color="auto"/>
        <w:bottom w:val="none" w:sz="0" w:space="0" w:color="auto"/>
        <w:right w:val="none" w:sz="0" w:space="0" w:color="auto"/>
      </w:divBdr>
    </w:div>
    <w:div w:id="481504959">
      <w:bodyDiv w:val="1"/>
      <w:marLeft w:val="0"/>
      <w:marRight w:val="0"/>
      <w:marTop w:val="0"/>
      <w:marBottom w:val="0"/>
      <w:divBdr>
        <w:top w:val="none" w:sz="0" w:space="0" w:color="auto"/>
        <w:left w:val="none" w:sz="0" w:space="0" w:color="auto"/>
        <w:bottom w:val="none" w:sz="0" w:space="0" w:color="auto"/>
        <w:right w:val="none" w:sz="0" w:space="0" w:color="auto"/>
      </w:divBdr>
    </w:div>
    <w:div w:id="527138695">
      <w:bodyDiv w:val="1"/>
      <w:marLeft w:val="0"/>
      <w:marRight w:val="0"/>
      <w:marTop w:val="0"/>
      <w:marBottom w:val="0"/>
      <w:divBdr>
        <w:top w:val="none" w:sz="0" w:space="0" w:color="auto"/>
        <w:left w:val="none" w:sz="0" w:space="0" w:color="auto"/>
        <w:bottom w:val="none" w:sz="0" w:space="0" w:color="auto"/>
        <w:right w:val="none" w:sz="0" w:space="0" w:color="auto"/>
      </w:divBdr>
    </w:div>
    <w:div w:id="535048464">
      <w:bodyDiv w:val="1"/>
      <w:marLeft w:val="0"/>
      <w:marRight w:val="0"/>
      <w:marTop w:val="0"/>
      <w:marBottom w:val="0"/>
      <w:divBdr>
        <w:top w:val="none" w:sz="0" w:space="0" w:color="auto"/>
        <w:left w:val="none" w:sz="0" w:space="0" w:color="auto"/>
        <w:bottom w:val="none" w:sz="0" w:space="0" w:color="auto"/>
        <w:right w:val="none" w:sz="0" w:space="0" w:color="auto"/>
      </w:divBdr>
    </w:div>
    <w:div w:id="554319326">
      <w:bodyDiv w:val="1"/>
      <w:marLeft w:val="0"/>
      <w:marRight w:val="0"/>
      <w:marTop w:val="0"/>
      <w:marBottom w:val="0"/>
      <w:divBdr>
        <w:top w:val="none" w:sz="0" w:space="0" w:color="auto"/>
        <w:left w:val="none" w:sz="0" w:space="0" w:color="auto"/>
        <w:bottom w:val="none" w:sz="0" w:space="0" w:color="auto"/>
        <w:right w:val="none" w:sz="0" w:space="0" w:color="auto"/>
      </w:divBdr>
      <w:divsChild>
        <w:div w:id="977493212">
          <w:marLeft w:val="0"/>
          <w:marRight w:val="0"/>
          <w:marTop w:val="0"/>
          <w:marBottom w:val="0"/>
          <w:divBdr>
            <w:top w:val="none" w:sz="0" w:space="0" w:color="auto"/>
            <w:left w:val="none" w:sz="0" w:space="0" w:color="auto"/>
            <w:bottom w:val="none" w:sz="0" w:space="0" w:color="auto"/>
            <w:right w:val="none" w:sz="0" w:space="0" w:color="auto"/>
          </w:divBdr>
        </w:div>
        <w:div w:id="105585376">
          <w:marLeft w:val="0"/>
          <w:marRight w:val="0"/>
          <w:marTop w:val="0"/>
          <w:marBottom w:val="0"/>
          <w:divBdr>
            <w:top w:val="none" w:sz="0" w:space="0" w:color="auto"/>
            <w:left w:val="none" w:sz="0" w:space="0" w:color="auto"/>
            <w:bottom w:val="none" w:sz="0" w:space="0" w:color="auto"/>
            <w:right w:val="none" w:sz="0" w:space="0" w:color="auto"/>
          </w:divBdr>
        </w:div>
        <w:div w:id="379676270">
          <w:marLeft w:val="0"/>
          <w:marRight w:val="0"/>
          <w:marTop w:val="0"/>
          <w:marBottom w:val="0"/>
          <w:divBdr>
            <w:top w:val="none" w:sz="0" w:space="0" w:color="auto"/>
            <w:left w:val="none" w:sz="0" w:space="0" w:color="auto"/>
            <w:bottom w:val="none" w:sz="0" w:space="0" w:color="auto"/>
            <w:right w:val="none" w:sz="0" w:space="0" w:color="auto"/>
          </w:divBdr>
        </w:div>
        <w:div w:id="656228441">
          <w:marLeft w:val="0"/>
          <w:marRight w:val="0"/>
          <w:marTop w:val="0"/>
          <w:marBottom w:val="0"/>
          <w:divBdr>
            <w:top w:val="none" w:sz="0" w:space="0" w:color="auto"/>
            <w:left w:val="none" w:sz="0" w:space="0" w:color="auto"/>
            <w:bottom w:val="none" w:sz="0" w:space="0" w:color="auto"/>
            <w:right w:val="none" w:sz="0" w:space="0" w:color="auto"/>
          </w:divBdr>
        </w:div>
        <w:div w:id="592590690">
          <w:marLeft w:val="0"/>
          <w:marRight w:val="0"/>
          <w:marTop w:val="0"/>
          <w:marBottom w:val="0"/>
          <w:divBdr>
            <w:top w:val="none" w:sz="0" w:space="0" w:color="auto"/>
            <w:left w:val="none" w:sz="0" w:space="0" w:color="auto"/>
            <w:bottom w:val="none" w:sz="0" w:space="0" w:color="auto"/>
            <w:right w:val="none" w:sz="0" w:space="0" w:color="auto"/>
          </w:divBdr>
        </w:div>
        <w:div w:id="1060324734">
          <w:marLeft w:val="0"/>
          <w:marRight w:val="0"/>
          <w:marTop w:val="0"/>
          <w:marBottom w:val="0"/>
          <w:divBdr>
            <w:top w:val="none" w:sz="0" w:space="0" w:color="auto"/>
            <w:left w:val="none" w:sz="0" w:space="0" w:color="auto"/>
            <w:bottom w:val="none" w:sz="0" w:space="0" w:color="auto"/>
            <w:right w:val="none" w:sz="0" w:space="0" w:color="auto"/>
          </w:divBdr>
        </w:div>
        <w:div w:id="239215684">
          <w:marLeft w:val="0"/>
          <w:marRight w:val="0"/>
          <w:marTop w:val="0"/>
          <w:marBottom w:val="0"/>
          <w:divBdr>
            <w:top w:val="none" w:sz="0" w:space="0" w:color="auto"/>
            <w:left w:val="none" w:sz="0" w:space="0" w:color="auto"/>
            <w:bottom w:val="none" w:sz="0" w:space="0" w:color="auto"/>
            <w:right w:val="none" w:sz="0" w:space="0" w:color="auto"/>
          </w:divBdr>
        </w:div>
        <w:div w:id="1424186579">
          <w:marLeft w:val="0"/>
          <w:marRight w:val="0"/>
          <w:marTop w:val="0"/>
          <w:marBottom w:val="0"/>
          <w:divBdr>
            <w:top w:val="none" w:sz="0" w:space="0" w:color="auto"/>
            <w:left w:val="none" w:sz="0" w:space="0" w:color="auto"/>
            <w:bottom w:val="none" w:sz="0" w:space="0" w:color="auto"/>
            <w:right w:val="none" w:sz="0" w:space="0" w:color="auto"/>
          </w:divBdr>
        </w:div>
      </w:divsChild>
    </w:div>
    <w:div w:id="558632987">
      <w:bodyDiv w:val="1"/>
      <w:marLeft w:val="0"/>
      <w:marRight w:val="0"/>
      <w:marTop w:val="0"/>
      <w:marBottom w:val="0"/>
      <w:divBdr>
        <w:top w:val="none" w:sz="0" w:space="0" w:color="auto"/>
        <w:left w:val="none" w:sz="0" w:space="0" w:color="auto"/>
        <w:bottom w:val="none" w:sz="0" w:space="0" w:color="auto"/>
        <w:right w:val="none" w:sz="0" w:space="0" w:color="auto"/>
      </w:divBdr>
    </w:div>
    <w:div w:id="595476189">
      <w:bodyDiv w:val="1"/>
      <w:marLeft w:val="0"/>
      <w:marRight w:val="0"/>
      <w:marTop w:val="0"/>
      <w:marBottom w:val="0"/>
      <w:divBdr>
        <w:top w:val="none" w:sz="0" w:space="0" w:color="auto"/>
        <w:left w:val="none" w:sz="0" w:space="0" w:color="auto"/>
        <w:bottom w:val="none" w:sz="0" w:space="0" w:color="auto"/>
        <w:right w:val="none" w:sz="0" w:space="0" w:color="auto"/>
      </w:divBdr>
    </w:div>
    <w:div w:id="596402222">
      <w:bodyDiv w:val="1"/>
      <w:marLeft w:val="0"/>
      <w:marRight w:val="0"/>
      <w:marTop w:val="0"/>
      <w:marBottom w:val="0"/>
      <w:divBdr>
        <w:top w:val="none" w:sz="0" w:space="0" w:color="auto"/>
        <w:left w:val="none" w:sz="0" w:space="0" w:color="auto"/>
        <w:bottom w:val="none" w:sz="0" w:space="0" w:color="auto"/>
        <w:right w:val="none" w:sz="0" w:space="0" w:color="auto"/>
      </w:divBdr>
      <w:divsChild>
        <w:div w:id="905919281">
          <w:marLeft w:val="0"/>
          <w:marRight w:val="0"/>
          <w:marTop w:val="0"/>
          <w:marBottom w:val="0"/>
          <w:divBdr>
            <w:top w:val="none" w:sz="0" w:space="0" w:color="auto"/>
            <w:left w:val="none" w:sz="0" w:space="0" w:color="auto"/>
            <w:bottom w:val="none" w:sz="0" w:space="0" w:color="auto"/>
            <w:right w:val="none" w:sz="0" w:space="0" w:color="auto"/>
          </w:divBdr>
        </w:div>
        <w:div w:id="1380087753">
          <w:marLeft w:val="0"/>
          <w:marRight w:val="0"/>
          <w:marTop w:val="0"/>
          <w:marBottom w:val="0"/>
          <w:divBdr>
            <w:top w:val="none" w:sz="0" w:space="0" w:color="auto"/>
            <w:left w:val="none" w:sz="0" w:space="0" w:color="auto"/>
            <w:bottom w:val="none" w:sz="0" w:space="0" w:color="auto"/>
            <w:right w:val="none" w:sz="0" w:space="0" w:color="auto"/>
          </w:divBdr>
        </w:div>
        <w:div w:id="2001040403">
          <w:marLeft w:val="0"/>
          <w:marRight w:val="0"/>
          <w:marTop w:val="0"/>
          <w:marBottom w:val="0"/>
          <w:divBdr>
            <w:top w:val="none" w:sz="0" w:space="0" w:color="auto"/>
            <w:left w:val="none" w:sz="0" w:space="0" w:color="auto"/>
            <w:bottom w:val="none" w:sz="0" w:space="0" w:color="auto"/>
            <w:right w:val="none" w:sz="0" w:space="0" w:color="auto"/>
          </w:divBdr>
        </w:div>
        <w:div w:id="923563506">
          <w:marLeft w:val="0"/>
          <w:marRight w:val="0"/>
          <w:marTop w:val="0"/>
          <w:marBottom w:val="0"/>
          <w:divBdr>
            <w:top w:val="none" w:sz="0" w:space="0" w:color="auto"/>
            <w:left w:val="none" w:sz="0" w:space="0" w:color="auto"/>
            <w:bottom w:val="none" w:sz="0" w:space="0" w:color="auto"/>
            <w:right w:val="none" w:sz="0" w:space="0" w:color="auto"/>
          </w:divBdr>
        </w:div>
        <w:div w:id="1810438491">
          <w:marLeft w:val="0"/>
          <w:marRight w:val="0"/>
          <w:marTop w:val="0"/>
          <w:marBottom w:val="0"/>
          <w:divBdr>
            <w:top w:val="none" w:sz="0" w:space="0" w:color="auto"/>
            <w:left w:val="none" w:sz="0" w:space="0" w:color="auto"/>
            <w:bottom w:val="none" w:sz="0" w:space="0" w:color="auto"/>
            <w:right w:val="none" w:sz="0" w:space="0" w:color="auto"/>
          </w:divBdr>
        </w:div>
        <w:div w:id="1249851717">
          <w:marLeft w:val="0"/>
          <w:marRight w:val="0"/>
          <w:marTop w:val="0"/>
          <w:marBottom w:val="0"/>
          <w:divBdr>
            <w:top w:val="none" w:sz="0" w:space="0" w:color="auto"/>
            <w:left w:val="none" w:sz="0" w:space="0" w:color="auto"/>
            <w:bottom w:val="none" w:sz="0" w:space="0" w:color="auto"/>
            <w:right w:val="none" w:sz="0" w:space="0" w:color="auto"/>
          </w:divBdr>
        </w:div>
        <w:div w:id="713769072">
          <w:marLeft w:val="0"/>
          <w:marRight w:val="0"/>
          <w:marTop w:val="0"/>
          <w:marBottom w:val="0"/>
          <w:divBdr>
            <w:top w:val="none" w:sz="0" w:space="0" w:color="auto"/>
            <w:left w:val="none" w:sz="0" w:space="0" w:color="auto"/>
            <w:bottom w:val="none" w:sz="0" w:space="0" w:color="auto"/>
            <w:right w:val="none" w:sz="0" w:space="0" w:color="auto"/>
          </w:divBdr>
        </w:div>
      </w:divsChild>
    </w:div>
    <w:div w:id="604193223">
      <w:bodyDiv w:val="1"/>
      <w:marLeft w:val="0"/>
      <w:marRight w:val="0"/>
      <w:marTop w:val="0"/>
      <w:marBottom w:val="0"/>
      <w:divBdr>
        <w:top w:val="none" w:sz="0" w:space="0" w:color="auto"/>
        <w:left w:val="none" w:sz="0" w:space="0" w:color="auto"/>
        <w:bottom w:val="none" w:sz="0" w:space="0" w:color="auto"/>
        <w:right w:val="none" w:sz="0" w:space="0" w:color="auto"/>
      </w:divBdr>
    </w:div>
    <w:div w:id="612439298">
      <w:bodyDiv w:val="1"/>
      <w:marLeft w:val="0"/>
      <w:marRight w:val="0"/>
      <w:marTop w:val="0"/>
      <w:marBottom w:val="0"/>
      <w:divBdr>
        <w:top w:val="none" w:sz="0" w:space="0" w:color="auto"/>
        <w:left w:val="none" w:sz="0" w:space="0" w:color="auto"/>
        <w:bottom w:val="none" w:sz="0" w:space="0" w:color="auto"/>
        <w:right w:val="none" w:sz="0" w:space="0" w:color="auto"/>
      </w:divBdr>
    </w:div>
    <w:div w:id="620500474">
      <w:bodyDiv w:val="1"/>
      <w:marLeft w:val="0"/>
      <w:marRight w:val="0"/>
      <w:marTop w:val="0"/>
      <w:marBottom w:val="0"/>
      <w:divBdr>
        <w:top w:val="none" w:sz="0" w:space="0" w:color="auto"/>
        <w:left w:val="none" w:sz="0" w:space="0" w:color="auto"/>
        <w:bottom w:val="none" w:sz="0" w:space="0" w:color="auto"/>
        <w:right w:val="none" w:sz="0" w:space="0" w:color="auto"/>
      </w:divBdr>
    </w:div>
    <w:div w:id="622732745">
      <w:bodyDiv w:val="1"/>
      <w:marLeft w:val="0"/>
      <w:marRight w:val="0"/>
      <w:marTop w:val="0"/>
      <w:marBottom w:val="0"/>
      <w:divBdr>
        <w:top w:val="none" w:sz="0" w:space="0" w:color="auto"/>
        <w:left w:val="none" w:sz="0" w:space="0" w:color="auto"/>
        <w:bottom w:val="none" w:sz="0" w:space="0" w:color="auto"/>
        <w:right w:val="none" w:sz="0" w:space="0" w:color="auto"/>
      </w:divBdr>
    </w:div>
    <w:div w:id="630212387">
      <w:bodyDiv w:val="1"/>
      <w:marLeft w:val="0"/>
      <w:marRight w:val="0"/>
      <w:marTop w:val="0"/>
      <w:marBottom w:val="0"/>
      <w:divBdr>
        <w:top w:val="none" w:sz="0" w:space="0" w:color="auto"/>
        <w:left w:val="none" w:sz="0" w:space="0" w:color="auto"/>
        <w:bottom w:val="none" w:sz="0" w:space="0" w:color="auto"/>
        <w:right w:val="none" w:sz="0" w:space="0" w:color="auto"/>
      </w:divBdr>
    </w:div>
    <w:div w:id="645361159">
      <w:bodyDiv w:val="1"/>
      <w:marLeft w:val="0"/>
      <w:marRight w:val="0"/>
      <w:marTop w:val="0"/>
      <w:marBottom w:val="0"/>
      <w:divBdr>
        <w:top w:val="none" w:sz="0" w:space="0" w:color="auto"/>
        <w:left w:val="none" w:sz="0" w:space="0" w:color="auto"/>
        <w:bottom w:val="none" w:sz="0" w:space="0" w:color="auto"/>
        <w:right w:val="none" w:sz="0" w:space="0" w:color="auto"/>
      </w:divBdr>
    </w:div>
    <w:div w:id="689065012">
      <w:bodyDiv w:val="1"/>
      <w:marLeft w:val="0"/>
      <w:marRight w:val="0"/>
      <w:marTop w:val="0"/>
      <w:marBottom w:val="0"/>
      <w:divBdr>
        <w:top w:val="none" w:sz="0" w:space="0" w:color="auto"/>
        <w:left w:val="none" w:sz="0" w:space="0" w:color="auto"/>
        <w:bottom w:val="none" w:sz="0" w:space="0" w:color="auto"/>
        <w:right w:val="none" w:sz="0" w:space="0" w:color="auto"/>
      </w:divBdr>
    </w:div>
    <w:div w:id="722027300">
      <w:bodyDiv w:val="1"/>
      <w:marLeft w:val="0"/>
      <w:marRight w:val="0"/>
      <w:marTop w:val="0"/>
      <w:marBottom w:val="0"/>
      <w:divBdr>
        <w:top w:val="none" w:sz="0" w:space="0" w:color="auto"/>
        <w:left w:val="none" w:sz="0" w:space="0" w:color="auto"/>
        <w:bottom w:val="none" w:sz="0" w:space="0" w:color="auto"/>
        <w:right w:val="none" w:sz="0" w:space="0" w:color="auto"/>
      </w:divBdr>
      <w:divsChild>
        <w:div w:id="562982690">
          <w:marLeft w:val="0"/>
          <w:marRight w:val="0"/>
          <w:marTop w:val="0"/>
          <w:marBottom w:val="0"/>
          <w:divBdr>
            <w:top w:val="none" w:sz="0" w:space="0" w:color="auto"/>
            <w:left w:val="none" w:sz="0" w:space="0" w:color="auto"/>
            <w:bottom w:val="none" w:sz="0" w:space="0" w:color="auto"/>
            <w:right w:val="none" w:sz="0" w:space="0" w:color="auto"/>
          </w:divBdr>
        </w:div>
        <w:div w:id="425737609">
          <w:marLeft w:val="0"/>
          <w:marRight w:val="0"/>
          <w:marTop w:val="0"/>
          <w:marBottom w:val="0"/>
          <w:divBdr>
            <w:top w:val="none" w:sz="0" w:space="0" w:color="auto"/>
            <w:left w:val="none" w:sz="0" w:space="0" w:color="auto"/>
            <w:bottom w:val="none" w:sz="0" w:space="0" w:color="auto"/>
            <w:right w:val="none" w:sz="0" w:space="0" w:color="auto"/>
          </w:divBdr>
        </w:div>
        <w:div w:id="1295720678">
          <w:marLeft w:val="0"/>
          <w:marRight w:val="0"/>
          <w:marTop w:val="0"/>
          <w:marBottom w:val="0"/>
          <w:divBdr>
            <w:top w:val="none" w:sz="0" w:space="0" w:color="auto"/>
            <w:left w:val="none" w:sz="0" w:space="0" w:color="auto"/>
            <w:bottom w:val="none" w:sz="0" w:space="0" w:color="auto"/>
            <w:right w:val="none" w:sz="0" w:space="0" w:color="auto"/>
          </w:divBdr>
        </w:div>
        <w:div w:id="688408429">
          <w:marLeft w:val="0"/>
          <w:marRight w:val="0"/>
          <w:marTop w:val="0"/>
          <w:marBottom w:val="0"/>
          <w:divBdr>
            <w:top w:val="none" w:sz="0" w:space="0" w:color="auto"/>
            <w:left w:val="none" w:sz="0" w:space="0" w:color="auto"/>
            <w:bottom w:val="none" w:sz="0" w:space="0" w:color="auto"/>
            <w:right w:val="none" w:sz="0" w:space="0" w:color="auto"/>
          </w:divBdr>
        </w:div>
        <w:div w:id="1310552704">
          <w:marLeft w:val="0"/>
          <w:marRight w:val="0"/>
          <w:marTop w:val="0"/>
          <w:marBottom w:val="0"/>
          <w:divBdr>
            <w:top w:val="none" w:sz="0" w:space="0" w:color="auto"/>
            <w:left w:val="none" w:sz="0" w:space="0" w:color="auto"/>
            <w:bottom w:val="none" w:sz="0" w:space="0" w:color="auto"/>
            <w:right w:val="none" w:sz="0" w:space="0" w:color="auto"/>
          </w:divBdr>
        </w:div>
        <w:div w:id="940332512">
          <w:marLeft w:val="0"/>
          <w:marRight w:val="0"/>
          <w:marTop w:val="0"/>
          <w:marBottom w:val="0"/>
          <w:divBdr>
            <w:top w:val="none" w:sz="0" w:space="0" w:color="auto"/>
            <w:left w:val="none" w:sz="0" w:space="0" w:color="auto"/>
            <w:bottom w:val="none" w:sz="0" w:space="0" w:color="auto"/>
            <w:right w:val="none" w:sz="0" w:space="0" w:color="auto"/>
          </w:divBdr>
        </w:div>
        <w:div w:id="132914472">
          <w:marLeft w:val="0"/>
          <w:marRight w:val="0"/>
          <w:marTop w:val="0"/>
          <w:marBottom w:val="0"/>
          <w:divBdr>
            <w:top w:val="none" w:sz="0" w:space="0" w:color="auto"/>
            <w:left w:val="none" w:sz="0" w:space="0" w:color="auto"/>
            <w:bottom w:val="none" w:sz="0" w:space="0" w:color="auto"/>
            <w:right w:val="none" w:sz="0" w:space="0" w:color="auto"/>
          </w:divBdr>
        </w:div>
        <w:div w:id="595483009">
          <w:marLeft w:val="0"/>
          <w:marRight w:val="0"/>
          <w:marTop w:val="0"/>
          <w:marBottom w:val="0"/>
          <w:divBdr>
            <w:top w:val="none" w:sz="0" w:space="0" w:color="auto"/>
            <w:left w:val="none" w:sz="0" w:space="0" w:color="auto"/>
            <w:bottom w:val="none" w:sz="0" w:space="0" w:color="auto"/>
            <w:right w:val="none" w:sz="0" w:space="0" w:color="auto"/>
          </w:divBdr>
        </w:div>
        <w:div w:id="1243488139">
          <w:marLeft w:val="0"/>
          <w:marRight w:val="0"/>
          <w:marTop w:val="0"/>
          <w:marBottom w:val="0"/>
          <w:divBdr>
            <w:top w:val="none" w:sz="0" w:space="0" w:color="auto"/>
            <w:left w:val="none" w:sz="0" w:space="0" w:color="auto"/>
            <w:bottom w:val="none" w:sz="0" w:space="0" w:color="auto"/>
            <w:right w:val="none" w:sz="0" w:space="0" w:color="auto"/>
          </w:divBdr>
        </w:div>
        <w:div w:id="919221309">
          <w:marLeft w:val="0"/>
          <w:marRight w:val="0"/>
          <w:marTop w:val="0"/>
          <w:marBottom w:val="0"/>
          <w:divBdr>
            <w:top w:val="none" w:sz="0" w:space="0" w:color="auto"/>
            <w:left w:val="none" w:sz="0" w:space="0" w:color="auto"/>
            <w:bottom w:val="none" w:sz="0" w:space="0" w:color="auto"/>
            <w:right w:val="none" w:sz="0" w:space="0" w:color="auto"/>
          </w:divBdr>
        </w:div>
        <w:div w:id="356658854">
          <w:marLeft w:val="0"/>
          <w:marRight w:val="0"/>
          <w:marTop w:val="0"/>
          <w:marBottom w:val="0"/>
          <w:divBdr>
            <w:top w:val="none" w:sz="0" w:space="0" w:color="auto"/>
            <w:left w:val="none" w:sz="0" w:space="0" w:color="auto"/>
            <w:bottom w:val="none" w:sz="0" w:space="0" w:color="auto"/>
            <w:right w:val="none" w:sz="0" w:space="0" w:color="auto"/>
          </w:divBdr>
        </w:div>
      </w:divsChild>
    </w:div>
    <w:div w:id="731586040">
      <w:bodyDiv w:val="1"/>
      <w:marLeft w:val="0"/>
      <w:marRight w:val="0"/>
      <w:marTop w:val="0"/>
      <w:marBottom w:val="0"/>
      <w:divBdr>
        <w:top w:val="none" w:sz="0" w:space="0" w:color="auto"/>
        <w:left w:val="none" w:sz="0" w:space="0" w:color="auto"/>
        <w:bottom w:val="none" w:sz="0" w:space="0" w:color="auto"/>
        <w:right w:val="none" w:sz="0" w:space="0" w:color="auto"/>
      </w:divBdr>
    </w:div>
    <w:div w:id="752892904">
      <w:bodyDiv w:val="1"/>
      <w:marLeft w:val="0"/>
      <w:marRight w:val="0"/>
      <w:marTop w:val="0"/>
      <w:marBottom w:val="0"/>
      <w:divBdr>
        <w:top w:val="none" w:sz="0" w:space="0" w:color="auto"/>
        <w:left w:val="none" w:sz="0" w:space="0" w:color="auto"/>
        <w:bottom w:val="none" w:sz="0" w:space="0" w:color="auto"/>
        <w:right w:val="none" w:sz="0" w:space="0" w:color="auto"/>
      </w:divBdr>
    </w:div>
    <w:div w:id="767235974">
      <w:bodyDiv w:val="1"/>
      <w:marLeft w:val="0"/>
      <w:marRight w:val="0"/>
      <w:marTop w:val="0"/>
      <w:marBottom w:val="0"/>
      <w:divBdr>
        <w:top w:val="none" w:sz="0" w:space="0" w:color="auto"/>
        <w:left w:val="none" w:sz="0" w:space="0" w:color="auto"/>
        <w:bottom w:val="none" w:sz="0" w:space="0" w:color="auto"/>
        <w:right w:val="none" w:sz="0" w:space="0" w:color="auto"/>
      </w:divBdr>
    </w:div>
    <w:div w:id="770666722">
      <w:bodyDiv w:val="1"/>
      <w:marLeft w:val="0"/>
      <w:marRight w:val="0"/>
      <w:marTop w:val="0"/>
      <w:marBottom w:val="0"/>
      <w:divBdr>
        <w:top w:val="none" w:sz="0" w:space="0" w:color="auto"/>
        <w:left w:val="none" w:sz="0" w:space="0" w:color="auto"/>
        <w:bottom w:val="none" w:sz="0" w:space="0" w:color="auto"/>
        <w:right w:val="none" w:sz="0" w:space="0" w:color="auto"/>
      </w:divBdr>
      <w:divsChild>
        <w:div w:id="172230197">
          <w:marLeft w:val="0"/>
          <w:marRight w:val="0"/>
          <w:marTop w:val="0"/>
          <w:marBottom w:val="0"/>
          <w:divBdr>
            <w:top w:val="none" w:sz="0" w:space="0" w:color="auto"/>
            <w:left w:val="none" w:sz="0" w:space="0" w:color="auto"/>
            <w:bottom w:val="none" w:sz="0" w:space="0" w:color="auto"/>
            <w:right w:val="none" w:sz="0" w:space="0" w:color="auto"/>
          </w:divBdr>
        </w:div>
        <w:div w:id="515579616">
          <w:marLeft w:val="0"/>
          <w:marRight w:val="0"/>
          <w:marTop w:val="0"/>
          <w:marBottom w:val="0"/>
          <w:divBdr>
            <w:top w:val="none" w:sz="0" w:space="0" w:color="auto"/>
            <w:left w:val="none" w:sz="0" w:space="0" w:color="auto"/>
            <w:bottom w:val="none" w:sz="0" w:space="0" w:color="auto"/>
            <w:right w:val="none" w:sz="0" w:space="0" w:color="auto"/>
          </w:divBdr>
        </w:div>
        <w:div w:id="2111584608">
          <w:marLeft w:val="0"/>
          <w:marRight w:val="0"/>
          <w:marTop w:val="0"/>
          <w:marBottom w:val="0"/>
          <w:divBdr>
            <w:top w:val="none" w:sz="0" w:space="0" w:color="auto"/>
            <w:left w:val="none" w:sz="0" w:space="0" w:color="auto"/>
            <w:bottom w:val="none" w:sz="0" w:space="0" w:color="auto"/>
            <w:right w:val="none" w:sz="0" w:space="0" w:color="auto"/>
          </w:divBdr>
        </w:div>
        <w:div w:id="912735499">
          <w:marLeft w:val="0"/>
          <w:marRight w:val="0"/>
          <w:marTop w:val="0"/>
          <w:marBottom w:val="0"/>
          <w:divBdr>
            <w:top w:val="none" w:sz="0" w:space="0" w:color="auto"/>
            <w:left w:val="none" w:sz="0" w:space="0" w:color="auto"/>
            <w:bottom w:val="none" w:sz="0" w:space="0" w:color="auto"/>
            <w:right w:val="none" w:sz="0" w:space="0" w:color="auto"/>
          </w:divBdr>
        </w:div>
        <w:div w:id="1812140139">
          <w:marLeft w:val="0"/>
          <w:marRight w:val="0"/>
          <w:marTop w:val="0"/>
          <w:marBottom w:val="0"/>
          <w:divBdr>
            <w:top w:val="none" w:sz="0" w:space="0" w:color="auto"/>
            <w:left w:val="none" w:sz="0" w:space="0" w:color="auto"/>
            <w:bottom w:val="none" w:sz="0" w:space="0" w:color="auto"/>
            <w:right w:val="none" w:sz="0" w:space="0" w:color="auto"/>
          </w:divBdr>
        </w:div>
        <w:div w:id="1639409670">
          <w:marLeft w:val="0"/>
          <w:marRight w:val="0"/>
          <w:marTop w:val="0"/>
          <w:marBottom w:val="0"/>
          <w:divBdr>
            <w:top w:val="none" w:sz="0" w:space="0" w:color="auto"/>
            <w:left w:val="none" w:sz="0" w:space="0" w:color="auto"/>
            <w:bottom w:val="none" w:sz="0" w:space="0" w:color="auto"/>
            <w:right w:val="none" w:sz="0" w:space="0" w:color="auto"/>
          </w:divBdr>
        </w:div>
        <w:div w:id="1151483450">
          <w:marLeft w:val="0"/>
          <w:marRight w:val="0"/>
          <w:marTop w:val="0"/>
          <w:marBottom w:val="0"/>
          <w:divBdr>
            <w:top w:val="none" w:sz="0" w:space="0" w:color="auto"/>
            <w:left w:val="none" w:sz="0" w:space="0" w:color="auto"/>
            <w:bottom w:val="none" w:sz="0" w:space="0" w:color="auto"/>
            <w:right w:val="none" w:sz="0" w:space="0" w:color="auto"/>
          </w:divBdr>
        </w:div>
        <w:div w:id="1406762727">
          <w:marLeft w:val="0"/>
          <w:marRight w:val="0"/>
          <w:marTop w:val="0"/>
          <w:marBottom w:val="0"/>
          <w:divBdr>
            <w:top w:val="none" w:sz="0" w:space="0" w:color="auto"/>
            <w:left w:val="none" w:sz="0" w:space="0" w:color="auto"/>
            <w:bottom w:val="none" w:sz="0" w:space="0" w:color="auto"/>
            <w:right w:val="none" w:sz="0" w:space="0" w:color="auto"/>
          </w:divBdr>
        </w:div>
        <w:div w:id="434792561">
          <w:marLeft w:val="0"/>
          <w:marRight w:val="0"/>
          <w:marTop w:val="0"/>
          <w:marBottom w:val="0"/>
          <w:divBdr>
            <w:top w:val="none" w:sz="0" w:space="0" w:color="auto"/>
            <w:left w:val="none" w:sz="0" w:space="0" w:color="auto"/>
            <w:bottom w:val="none" w:sz="0" w:space="0" w:color="auto"/>
            <w:right w:val="none" w:sz="0" w:space="0" w:color="auto"/>
          </w:divBdr>
        </w:div>
        <w:div w:id="1490369242">
          <w:marLeft w:val="0"/>
          <w:marRight w:val="0"/>
          <w:marTop w:val="0"/>
          <w:marBottom w:val="0"/>
          <w:divBdr>
            <w:top w:val="none" w:sz="0" w:space="0" w:color="auto"/>
            <w:left w:val="none" w:sz="0" w:space="0" w:color="auto"/>
            <w:bottom w:val="none" w:sz="0" w:space="0" w:color="auto"/>
            <w:right w:val="none" w:sz="0" w:space="0" w:color="auto"/>
          </w:divBdr>
        </w:div>
        <w:div w:id="1724677829">
          <w:marLeft w:val="0"/>
          <w:marRight w:val="0"/>
          <w:marTop w:val="0"/>
          <w:marBottom w:val="0"/>
          <w:divBdr>
            <w:top w:val="none" w:sz="0" w:space="0" w:color="auto"/>
            <w:left w:val="none" w:sz="0" w:space="0" w:color="auto"/>
            <w:bottom w:val="none" w:sz="0" w:space="0" w:color="auto"/>
            <w:right w:val="none" w:sz="0" w:space="0" w:color="auto"/>
          </w:divBdr>
        </w:div>
        <w:div w:id="1955481647">
          <w:marLeft w:val="0"/>
          <w:marRight w:val="0"/>
          <w:marTop w:val="0"/>
          <w:marBottom w:val="0"/>
          <w:divBdr>
            <w:top w:val="none" w:sz="0" w:space="0" w:color="auto"/>
            <w:left w:val="none" w:sz="0" w:space="0" w:color="auto"/>
            <w:bottom w:val="none" w:sz="0" w:space="0" w:color="auto"/>
            <w:right w:val="none" w:sz="0" w:space="0" w:color="auto"/>
          </w:divBdr>
        </w:div>
        <w:div w:id="1431390520">
          <w:marLeft w:val="0"/>
          <w:marRight w:val="0"/>
          <w:marTop w:val="0"/>
          <w:marBottom w:val="0"/>
          <w:divBdr>
            <w:top w:val="none" w:sz="0" w:space="0" w:color="auto"/>
            <w:left w:val="none" w:sz="0" w:space="0" w:color="auto"/>
            <w:bottom w:val="none" w:sz="0" w:space="0" w:color="auto"/>
            <w:right w:val="none" w:sz="0" w:space="0" w:color="auto"/>
          </w:divBdr>
        </w:div>
        <w:div w:id="2013603089">
          <w:marLeft w:val="0"/>
          <w:marRight w:val="0"/>
          <w:marTop w:val="0"/>
          <w:marBottom w:val="0"/>
          <w:divBdr>
            <w:top w:val="none" w:sz="0" w:space="0" w:color="auto"/>
            <w:left w:val="none" w:sz="0" w:space="0" w:color="auto"/>
            <w:bottom w:val="none" w:sz="0" w:space="0" w:color="auto"/>
            <w:right w:val="none" w:sz="0" w:space="0" w:color="auto"/>
          </w:divBdr>
        </w:div>
        <w:div w:id="121730635">
          <w:marLeft w:val="0"/>
          <w:marRight w:val="0"/>
          <w:marTop w:val="0"/>
          <w:marBottom w:val="0"/>
          <w:divBdr>
            <w:top w:val="none" w:sz="0" w:space="0" w:color="auto"/>
            <w:left w:val="none" w:sz="0" w:space="0" w:color="auto"/>
            <w:bottom w:val="none" w:sz="0" w:space="0" w:color="auto"/>
            <w:right w:val="none" w:sz="0" w:space="0" w:color="auto"/>
          </w:divBdr>
        </w:div>
        <w:div w:id="1055348014">
          <w:marLeft w:val="0"/>
          <w:marRight w:val="0"/>
          <w:marTop w:val="0"/>
          <w:marBottom w:val="0"/>
          <w:divBdr>
            <w:top w:val="none" w:sz="0" w:space="0" w:color="auto"/>
            <w:left w:val="none" w:sz="0" w:space="0" w:color="auto"/>
            <w:bottom w:val="none" w:sz="0" w:space="0" w:color="auto"/>
            <w:right w:val="none" w:sz="0" w:space="0" w:color="auto"/>
          </w:divBdr>
        </w:div>
        <w:div w:id="1620910869">
          <w:marLeft w:val="0"/>
          <w:marRight w:val="0"/>
          <w:marTop w:val="0"/>
          <w:marBottom w:val="0"/>
          <w:divBdr>
            <w:top w:val="none" w:sz="0" w:space="0" w:color="auto"/>
            <w:left w:val="none" w:sz="0" w:space="0" w:color="auto"/>
            <w:bottom w:val="none" w:sz="0" w:space="0" w:color="auto"/>
            <w:right w:val="none" w:sz="0" w:space="0" w:color="auto"/>
          </w:divBdr>
        </w:div>
        <w:div w:id="1744788673">
          <w:marLeft w:val="0"/>
          <w:marRight w:val="0"/>
          <w:marTop w:val="0"/>
          <w:marBottom w:val="0"/>
          <w:divBdr>
            <w:top w:val="none" w:sz="0" w:space="0" w:color="auto"/>
            <w:left w:val="none" w:sz="0" w:space="0" w:color="auto"/>
            <w:bottom w:val="none" w:sz="0" w:space="0" w:color="auto"/>
            <w:right w:val="none" w:sz="0" w:space="0" w:color="auto"/>
          </w:divBdr>
        </w:div>
        <w:div w:id="213468187">
          <w:marLeft w:val="0"/>
          <w:marRight w:val="0"/>
          <w:marTop w:val="0"/>
          <w:marBottom w:val="0"/>
          <w:divBdr>
            <w:top w:val="none" w:sz="0" w:space="0" w:color="auto"/>
            <w:left w:val="none" w:sz="0" w:space="0" w:color="auto"/>
            <w:bottom w:val="none" w:sz="0" w:space="0" w:color="auto"/>
            <w:right w:val="none" w:sz="0" w:space="0" w:color="auto"/>
          </w:divBdr>
        </w:div>
        <w:div w:id="1464813035">
          <w:marLeft w:val="0"/>
          <w:marRight w:val="0"/>
          <w:marTop w:val="0"/>
          <w:marBottom w:val="0"/>
          <w:divBdr>
            <w:top w:val="none" w:sz="0" w:space="0" w:color="auto"/>
            <w:left w:val="none" w:sz="0" w:space="0" w:color="auto"/>
            <w:bottom w:val="none" w:sz="0" w:space="0" w:color="auto"/>
            <w:right w:val="none" w:sz="0" w:space="0" w:color="auto"/>
          </w:divBdr>
        </w:div>
        <w:div w:id="1729457936">
          <w:marLeft w:val="0"/>
          <w:marRight w:val="0"/>
          <w:marTop w:val="0"/>
          <w:marBottom w:val="0"/>
          <w:divBdr>
            <w:top w:val="none" w:sz="0" w:space="0" w:color="auto"/>
            <w:left w:val="none" w:sz="0" w:space="0" w:color="auto"/>
            <w:bottom w:val="none" w:sz="0" w:space="0" w:color="auto"/>
            <w:right w:val="none" w:sz="0" w:space="0" w:color="auto"/>
          </w:divBdr>
        </w:div>
        <w:div w:id="1534802272">
          <w:marLeft w:val="0"/>
          <w:marRight w:val="0"/>
          <w:marTop w:val="0"/>
          <w:marBottom w:val="0"/>
          <w:divBdr>
            <w:top w:val="none" w:sz="0" w:space="0" w:color="auto"/>
            <w:left w:val="none" w:sz="0" w:space="0" w:color="auto"/>
            <w:bottom w:val="none" w:sz="0" w:space="0" w:color="auto"/>
            <w:right w:val="none" w:sz="0" w:space="0" w:color="auto"/>
          </w:divBdr>
        </w:div>
        <w:div w:id="905259142">
          <w:marLeft w:val="0"/>
          <w:marRight w:val="0"/>
          <w:marTop w:val="0"/>
          <w:marBottom w:val="0"/>
          <w:divBdr>
            <w:top w:val="none" w:sz="0" w:space="0" w:color="auto"/>
            <w:left w:val="none" w:sz="0" w:space="0" w:color="auto"/>
            <w:bottom w:val="none" w:sz="0" w:space="0" w:color="auto"/>
            <w:right w:val="none" w:sz="0" w:space="0" w:color="auto"/>
          </w:divBdr>
        </w:div>
        <w:div w:id="548613599">
          <w:marLeft w:val="0"/>
          <w:marRight w:val="0"/>
          <w:marTop w:val="0"/>
          <w:marBottom w:val="0"/>
          <w:divBdr>
            <w:top w:val="none" w:sz="0" w:space="0" w:color="auto"/>
            <w:left w:val="none" w:sz="0" w:space="0" w:color="auto"/>
            <w:bottom w:val="none" w:sz="0" w:space="0" w:color="auto"/>
            <w:right w:val="none" w:sz="0" w:space="0" w:color="auto"/>
          </w:divBdr>
        </w:div>
        <w:div w:id="1289706937">
          <w:marLeft w:val="0"/>
          <w:marRight w:val="0"/>
          <w:marTop w:val="0"/>
          <w:marBottom w:val="0"/>
          <w:divBdr>
            <w:top w:val="none" w:sz="0" w:space="0" w:color="auto"/>
            <w:left w:val="none" w:sz="0" w:space="0" w:color="auto"/>
            <w:bottom w:val="none" w:sz="0" w:space="0" w:color="auto"/>
            <w:right w:val="none" w:sz="0" w:space="0" w:color="auto"/>
          </w:divBdr>
        </w:div>
        <w:div w:id="821510798">
          <w:marLeft w:val="0"/>
          <w:marRight w:val="0"/>
          <w:marTop w:val="0"/>
          <w:marBottom w:val="0"/>
          <w:divBdr>
            <w:top w:val="none" w:sz="0" w:space="0" w:color="auto"/>
            <w:left w:val="none" w:sz="0" w:space="0" w:color="auto"/>
            <w:bottom w:val="none" w:sz="0" w:space="0" w:color="auto"/>
            <w:right w:val="none" w:sz="0" w:space="0" w:color="auto"/>
          </w:divBdr>
        </w:div>
        <w:div w:id="1562011204">
          <w:marLeft w:val="0"/>
          <w:marRight w:val="0"/>
          <w:marTop w:val="0"/>
          <w:marBottom w:val="0"/>
          <w:divBdr>
            <w:top w:val="none" w:sz="0" w:space="0" w:color="auto"/>
            <w:left w:val="none" w:sz="0" w:space="0" w:color="auto"/>
            <w:bottom w:val="none" w:sz="0" w:space="0" w:color="auto"/>
            <w:right w:val="none" w:sz="0" w:space="0" w:color="auto"/>
          </w:divBdr>
        </w:div>
        <w:div w:id="1538002952">
          <w:marLeft w:val="0"/>
          <w:marRight w:val="0"/>
          <w:marTop w:val="0"/>
          <w:marBottom w:val="0"/>
          <w:divBdr>
            <w:top w:val="none" w:sz="0" w:space="0" w:color="auto"/>
            <w:left w:val="none" w:sz="0" w:space="0" w:color="auto"/>
            <w:bottom w:val="none" w:sz="0" w:space="0" w:color="auto"/>
            <w:right w:val="none" w:sz="0" w:space="0" w:color="auto"/>
          </w:divBdr>
        </w:div>
        <w:div w:id="249777196">
          <w:marLeft w:val="0"/>
          <w:marRight w:val="0"/>
          <w:marTop w:val="0"/>
          <w:marBottom w:val="0"/>
          <w:divBdr>
            <w:top w:val="none" w:sz="0" w:space="0" w:color="auto"/>
            <w:left w:val="none" w:sz="0" w:space="0" w:color="auto"/>
            <w:bottom w:val="none" w:sz="0" w:space="0" w:color="auto"/>
            <w:right w:val="none" w:sz="0" w:space="0" w:color="auto"/>
          </w:divBdr>
        </w:div>
        <w:div w:id="1395740587">
          <w:marLeft w:val="0"/>
          <w:marRight w:val="0"/>
          <w:marTop w:val="0"/>
          <w:marBottom w:val="0"/>
          <w:divBdr>
            <w:top w:val="none" w:sz="0" w:space="0" w:color="auto"/>
            <w:left w:val="none" w:sz="0" w:space="0" w:color="auto"/>
            <w:bottom w:val="none" w:sz="0" w:space="0" w:color="auto"/>
            <w:right w:val="none" w:sz="0" w:space="0" w:color="auto"/>
          </w:divBdr>
        </w:div>
        <w:div w:id="1917520587">
          <w:marLeft w:val="0"/>
          <w:marRight w:val="0"/>
          <w:marTop w:val="0"/>
          <w:marBottom w:val="0"/>
          <w:divBdr>
            <w:top w:val="none" w:sz="0" w:space="0" w:color="auto"/>
            <w:left w:val="none" w:sz="0" w:space="0" w:color="auto"/>
            <w:bottom w:val="none" w:sz="0" w:space="0" w:color="auto"/>
            <w:right w:val="none" w:sz="0" w:space="0" w:color="auto"/>
          </w:divBdr>
        </w:div>
        <w:div w:id="395593212">
          <w:marLeft w:val="0"/>
          <w:marRight w:val="0"/>
          <w:marTop w:val="0"/>
          <w:marBottom w:val="0"/>
          <w:divBdr>
            <w:top w:val="none" w:sz="0" w:space="0" w:color="auto"/>
            <w:left w:val="none" w:sz="0" w:space="0" w:color="auto"/>
            <w:bottom w:val="none" w:sz="0" w:space="0" w:color="auto"/>
            <w:right w:val="none" w:sz="0" w:space="0" w:color="auto"/>
          </w:divBdr>
        </w:div>
        <w:div w:id="1880587782">
          <w:marLeft w:val="0"/>
          <w:marRight w:val="0"/>
          <w:marTop w:val="0"/>
          <w:marBottom w:val="0"/>
          <w:divBdr>
            <w:top w:val="none" w:sz="0" w:space="0" w:color="auto"/>
            <w:left w:val="none" w:sz="0" w:space="0" w:color="auto"/>
            <w:bottom w:val="none" w:sz="0" w:space="0" w:color="auto"/>
            <w:right w:val="none" w:sz="0" w:space="0" w:color="auto"/>
          </w:divBdr>
        </w:div>
        <w:div w:id="1664966404">
          <w:marLeft w:val="0"/>
          <w:marRight w:val="0"/>
          <w:marTop w:val="0"/>
          <w:marBottom w:val="0"/>
          <w:divBdr>
            <w:top w:val="none" w:sz="0" w:space="0" w:color="auto"/>
            <w:left w:val="none" w:sz="0" w:space="0" w:color="auto"/>
            <w:bottom w:val="none" w:sz="0" w:space="0" w:color="auto"/>
            <w:right w:val="none" w:sz="0" w:space="0" w:color="auto"/>
          </w:divBdr>
        </w:div>
        <w:div w:id="1182739380">
          <w:marLeft w:val="0"/>
          <w:marRight w:val="0"/>
          <w:marTop w:val="0"/>
          <w:marBottom w:val="0"/>
          <w:divBdr>
            <w:top w:val="none" w:sz="0" w:space="0" w:color="auto"/>
            <w:left w:val="none" w:sz="0" w:space="0" w:color="auto"/>
            <w:bottom w:val="none" w:sz="0" w:space="0" w:color="auto"/>
            <w:right w:val="none" w:sz="0" w:space="0" w:color="auto"/>
          </w:divBdr>
        </w:div>
        <w:div w:id="975598137">
          <w:marLeft w:val="0"/>
          <w:marRight w:val="0"/>
          <w:marTop w:val="0"/>
          <w:marBottom w:val="0"/>
          <w:divBdr>
            <w:top w:val="none" w:sz="0" w:space="0" w:color="auto"/>
            <w:left w:val="none" w:sz="0" w:space="0" w:color="auto"/>
            <w:bottom w:val="none" w:sz="0" w:space="0" w:color="auto"/>
            <w:right w:val="none" w:sz="0" w:space="0" w:color="auto"/>
          </w:divBdr>
        </w:div>
        <w:div w:id="317466777">
          <w:marLeft w:val="0"/>
          <w:marRight w:val="0"/>
          <w:marTop w:val="0"/>
          <w:marBottom w:val="0"/>
          <w:divBdr>
            <w:top w:val="none" w:sz="0" w:space="0" w:color="auto"/>
            <w:left w:val="none" w:sz="0" w:space="0" w:color="auto"/>
            <w:bottom w:val="none" w:sz="0" w:space="0" w:color="auto"/>
            <w:right w:val="none" w:sz="0" w:space="0" w:color="auto"/>
          </w:divBdr>
        </w:div>
        <w:div w:id="2092504310">
          <w:marLeft w:val="0"/>
          <w:marRight w:val="0"/>
          <w:marTop w:val="0"/>
          <w:marBottom w:val="0"/>
          <w:divBdr>
            <w:top w:val="none" w:sz="0" w:space="0" w:color="auto"/>
            <w:left w:val="none" w:sz="0" w:space="0" w:color="auto"/>
            <w:bottom w:val="none" w:sz="0" w:space="0" w:color="auto"/>
            <w:right w:val="none" w:sz="0" w:space="0" w:color="auto"/>
          </w:divBdr>
        </w:div>
        <w:div w:id="862285947">
          <w:marLeft w:val="0"/>
          <w:marRight w:val="0"/>
          <w:marTop w:val="0"/>
          <w:marBottom w:val="0"/>
          <w:divBdr>
            <w:top w:val="none" w:sz="0" w:space="0" w:color="auto"/>
            <w:left w:val="none" w:sz="0" w:space="0" w:color="auto"/>
            <w:bottom w:val="none" w:sz="0" w:space="0" w:color="auto"/>
            <w:right w:val="none" w:sz="0" w:space="0" w:color="auto"/>
          </w:divBdr>
        </w:div>
        <w:div w:id="1254437539">
          <w:marLeft w:val="0"/>
          <w:marRight w:val="0"/>
          <w:marTop w:val="0"/>
          <w:marBottom w:val="0"/>
          <w:divBdr>
            <w:top w:val="none" w:sz="0" w:space="0" w:color="auto"/>
            <w:left w:val="none" w:sz="0" w:space="0" w:color="auto"/>
            <w:bottom w:val="none" w:sz="0" w:space="0" w:color="auto"/>
            <w:right w:val="none" w:sz="0" w:space="0" w:color="auto"/>
          </w:divBdr>
        </w:div>
      </w:divsChild>
    </w:div>
    <w:div w:id="804348116">
      <w:bodyDiv w:val="1"/>
      <w:marLeft w:val="0"/>
      <w:marRight w:val="0"/>
      <w:marTop w:val="0"/>
      <w:marBottom w:val="0"/>
      <w:divBdr>
        <w:top w:val="none" w:sz="0" w:space="0" w:color="auto"/>
        <w:left w:val="none" w:sz="0" w:space="0" w:color="auto"/>
        <w:bottom w:val="none" w:sz="0" w:space="0" w:color="auto"/>
        <w:right w:val="none" w:sz="0" w:space="0" w:color="auto"/>
      </w:divBdr>
    </w:div>
    <w:div w:id="827555582">
      <w:bodyDiv w:val="1"/>
      <w:marLeft w:val="0"/>
      <w:marRight w:val="0"/>
      <w:marTop w:val="0"/>
      <w:marBottom w:val="0"/>
      <w:divBdr>
        <w:top w:val="none" w:sz="0" w:space="0" w:color="auto"/>
        <w:left w:val="none" w:sz="0" w:space="0" w:color="auto"/>
        <w:bottom w:val="none" w:sz="0" w:space="0" w:color="auto"/>
        <w:right w:val="none" w:sz="0" w:space="0" w:color="auto"/>
      </w:divBdr>
    </w:div>
    <w:div w:id="831456011">
      <w:bodyDiv w:val="1"/>
      <w:marLeft w:val="0"/>
      <w:marRight w:val="0"/>
      <w:marTop w:val="0"/>
      <w:marBottom w:val="0"/>
      <w:divBdr>
        <w:top w:val="none" w:sz="0" w:space="0" w:color="auto"/>
        <w:left w:val="none" w:sz="0" w:space="0" w:color="auto"/>
        <w:bottom w:val="none" w:sz="0" w:space="0" w:color="auto"/>
        <w:right w:val="none" w:sz="0" w:space="0" w:color="auto"/>
      </w:divBdr>
    </w:div>
    <w:div w:id="851260068">
      <w:bodyDiv w:val="1"/>
      <w:marLeft w:val="0"/>
      <w:marRight w:val="0"/>
      <w:marTop w:val="0"/>
      <w:marBottom w:val="0"/>
      <w:divBdr>
        <w:top w:val="none" w:sz="0" w:space="0" w:color="auto"/>
        <w:left w:val="none" w:sz="0" w:space="0" w:color="auto"/>
        <w:bottom w:val="none" w:sz="0" w:space="0" w:color="auto"/>
        <w:right w:val="none" w:sz="0" w:space="0" w:color="auto"/>
      </w:divBdr>
    </w:div>
    <w:div w:id="853685193">
      <w:bodyDiv w:val="1"/>
      <w:marLeft w:val="0"/>
      <w:marRight w:val="0"/>
      <w:marTop w:val="0"/>
      <w:marBottom w:val="0"/>
      <w:divBdr>
        <w:top w:val="none" w:sz="0" w:space="0" w:color="auto"/>
        <w:left w:val="none" w:sz="0" w:space="0" w:color="auto"/>
        <w:bottom w:val="none" w:sz="0" w:space="0" w:color="auto"/>
        <w:right w:val="none" w:sz="0" w:space="0" w:color="auto"/>
      </w:divBdr>
    </w:div>
    <w:div w:id="880678308">
      <w:bodyDiv w:val="1"/>
      <w:marLeft w:val="0"/>
      <w:marRight w:val="0"/>
      <w:marTop w:val="0"/>
      <w:marBottom w:val="0"/>
      <w:divBdr>
        <w:top w:val="none" w:sz="0" w:space="0" w:color="auto"/>
        <w:left w:val="none" w:sz="0" w:space="0" w:color="auto"/>
        <w:bottom w:val="none" w:sz="0" w:space="0" w:color="auto"/>
        <w:right w:val="none" w:sz="0" w:space="0" w:color="auto"/>
      </w:divBdr>
    </w:div>
    <w:div w:id="909852182">
      <w:bodyDiv w:val="1"/>
      <w:marLeft w:val="0"/>
      <w:marRight w:val="0"/>
      <w:marTop w:val="0"/>
      <w:marBottom w:val="0"/>
      <w:divBdr>
        <w:top w:val="none" w:sz="0" w:space="0" w:color="auto"/>
        <w:left w:val="none" w:sz="0" w:space="0" w:color="auto"/>
        <w:bottom w:val="none" w:sz="0" w:space="0" w:color="auto"/>
        <w:right w:val="none" w:sz="0" w:space="0" w:color="auto"/>
      </w:divBdr>
    </w:div>
    <w:div w:id="931014905">
      <w:bodyDiv w:val="1"/>
      <w:marLeft w:val="0"/>
      <w:marRight w:val="0"/>
      <w:marTop w:val="0"/>
      <w:marBottom w:val="0"/>
      <w:divBdr>
        <w:top w:val="none" w:sz="0" w:space="0" w:color="auto"/>
        <w:left w:val="none" w:sz="0" w:space="0" w:color="auto"/>
        <w:bottom w:val="none" w:sz="0" w:space="0" w:color="auto"/>
        <w:right w:val="none" w:sz="0" w:space="0" w:color="auto"/>
      </w:divBdr>
    </w:div>
    <w:div w:id="939487349">
      <w:bodyDiv w:val="1"/>
      <w:marLeft w:val="0"/>
      <w:marRight w:val="0"/>
      <w:marTop w:val="0"/>
      <w:marBottom w:val="0"/>
      <w:divBdr>
        <w:top w:val="none" w:sz="0" w:space="0" w:color="auto"/>
        <w:left w:val="none" w:sz="0" w:space="0" w:color="auto"/>
        <w:bottom w:val="none" w:sz="0" w:space="0" w:color="auto"/>
        <w:right w:val="none" w:sz="0" w:space="0" w:color="auto"/>
      </w:divBdr>
    </w:div>
    <w:div w:id="947617291">
      <w:bodyDiv w:val="1"/>
      <w:marLeft w:val="0"/>
      <w:marRight w:val="0"/>
      <w:marTop w:val="0"/>
      <w:marBottom w:val="0"/>
      <w:divBdr>
        <w:top w:val="none" w:sz="0" w:space="0" w:color="auto"/>
        <w:left w:val="none" w:sz="0" w:space="0" w:color="auto"/>
        <w:bottom w:val="none" w:sz="0" w:space="0" w:color="auto"/>
        <w:right w:val="none" w:sz="0" w:space="0" w:color="auto"/>
      </w:divBdr>
    </w:div>
    <w:div w:id="955873101">
      <w:bodyDiv w:val="1"/>
      <w:marLeft w:val="0"/>
      <w:marRight w:val="0"/>
      <w:marTop w:val="0"/>
      <w:marBottom w:val="0"/>
      <w:divBdr>
        <w:top w:val="none" w:sz="0" w:space="0" w:color="auto"/>
        <w:left w:val="none" w:sz="0" w:space="0" w:color="auto"/>
        <w:bottom w:val="none" w:sz="0" w:space="0" w:color="auto"/>
        <w:right w:val="none" w:sz="0" w:space="0" w:color="auto"/>
      </w:divBdr>
    </w:div>
    <w:div w:id="1013652454">
      <w:bodyDiv w:val="1"/>
      <w:marLeft w:val="0"/>
      <w:marRight w:val="0"/>
      <w:marTop w:val="0"/>
      <w:marBottom w:val="0"/>
      <w:divBdr>
        <w:top w:val="none" w:sz="0" w:space="0" w:color="auto"/>
        <w:left w:val="none" w:sz="0" w:space="0" w:color="auto"/>
        <w:bottom w:val="none" w:sz="0" w:space="0" w:color="auto"/>
        <w:right w:val="none" w:sz="0" w:space="0" w:color="auto"/>
      </w:divBdr>
    </w:div>
    <w:div w:id="1019743153">
      <w:bodyDiv w:val="1"/>
      <w:marLeft w:val="0"/>
      <w:marRight w:val="0"/>
      <w:marTop w:val="0"/>
      <w:marBottom w:val="0"/>
      <w:divBdr>
        <w:top w:val="none" w:sz="0" w:space="0" w:color="auto"/>
        <w:left w:val="none" w:sz="0" w:space="0" w:color="auto"/>
        <w:bottom w:val="none" w:sz="0" w:space="0" w:color="auto"/>
        <w:right w:val="none" w:sz="0" w:space="0" w:color="auto"/>
      </w:divBdr>
      <w:divsChild>
        <w:div w:id="2082747752">
          <w:marLeft w:val="0"/>
          <w:marRight w:val="0"/>
          <w:marTop w:val="0"/>
          <w:marBottom w:val="0"/>
          <w:divBdr>
            <w:top w:val="none" w:sz="0" w:space="0" w:color="auto"/>
            <w:left w:val="none" w:sz="0" w:space="0" w:color="auto"/>
            <w:bottom w:val="none" w:sz="0" w:space="0" w:color="auto"/>
            <w:right w:val="none" w:sz="0" w:space="0" w:color="auto"/>
          </w:divBdr>
        </w:div>
        <w:div w:id="2122338505">
          <w:marLeft w:val="0"/>
          <w:marRight w:val="0"/>
          <w:marTop w:val="0"/>
          <w:marBottom w:val="0"/>
          <w:divBdr>
            <w:top w:val="none" w:sz="0" w:space="0" w:color="auto"/>
            <w:left w:val="none" w:sz="0" w:space="0" w:color="auto"/>
            <w:bottom w:val="none" w:sz="0" w:space="0" w:color="auto"/>
            <w:right w:val="none" w:sz="0" w:space="0" w:color="auto"/>
          </w:divBdr>
        </w:div>
        <w:div w:id="1258826885">
          <w:marLeft w:val="0"/>
          <w:marRight w:val="0"/>
          <w:marTop w:val="0"/>
          <w:marBottom w:val="0"/>
          <w:divBdr>
            <w:top w:val="none" w:sz="0" w:space="0" w:color="auto"/>
            <w:left w:val="none" w:sz="0" w:space="0" w:color="auto"/>
            <w:bottom w:val="none" w:sz="0" w:space="0" w:color="auto"/>
            <w:right w:val="none" w:sz="0" w:space="0" w:color="auto"/>
          </w:divBdr>
        </w:div>
        <w:div w:id="153108449">
          <w:marLeft w:val="0"/>
          <w:marRight w:val="0"/>
          <w:marTop w:val="0"/>
          <w:marBottom w:val="0"/>
          <w:divBdr>
            <w:top w:val="none" w:sz="0" w:space="0" w:color="auto"/>
            <w:left w:val="none" w:sz="0" w:space="0" w:color="auto"/>
            <w:bottom w:val="none" w:sz="0" w:space="0" w:color="auto"/>
            <w:right w:val="none" w:sz="0" w:space="0" w:color="auto"/>
          </w:divBdr>
        </w:div>
        <w:div w:id="610548634">
          <w:marLeft w:val="0"/>
          <w:marRight w:val="0"/>
          <w:marTop w:val="0"/>
          <w:marBottom w:val="0"/>
          <w:divBdr>
            <w:top w:val="none" w:sz="0" w:space="0" w:color="auto"/>
            <w:left w:val="none" w:sz="0" w:space="0" w:color="auto"/>
            <w:bottom w:val="none" w:sz="0" w:space="0" w:color="auto"/>
            <w:right w:val="none" w:sz="0" w:space="0" w:color="auto"/>
          </w:divBdr>
        </w:div>
        <w:div w:id="159732282">
          <w:marLeft w:val="0"/>
          <w:marRight w:val="0"/>
          <w:marTop w:val="0"/>
          <w:marBottom w:val="0"/>
          <w:divBdr>
            <w:top w:val="none" w:sz="0" w:space="0" w:color="auto"/>
            <w:left w:val="none" w:sz="0" w:space="0" w:color="auto"/>
            <w:bottom w:val="none" w:sz="0" w:space="0" w:color="auto"/>
            <w:right w:val="none" w:sz="0" w:space="0" w:color="auto"/>
          </w:divBdr>
        </w:div>
        <w:div w:id="278881107">
          <w:marLeft w:val="0"/>
          <w:marRight w:val="0"/>
          <w:marTop w:val="0"/>
          <w:marBottom w:val="0"/>
          <w:divBdr>
            <w:top w:val="none" w:sz="0" w:space="0" w:color="auto"/>
            <w:left w:val="none" w:sz="0" w:space="0" w:color="auto"/>
            <w:bottom w:val="none" w:sz="0" w:space="0" w:color="auto"/>
            <w:right w:val="none" w:sz="0" w:space="0" w:color="auto"/>
          </w:divBdr>
        </w:div>
        <w:div w:id="469131852">
          <w:marLeft w:val="0"/>
          <w:marRight w:val="0"/>
          <w:marTop w:val="0"/>
          <w:marBottom w:val="0"/>
          <w:divBdr>
            <w:top w:val="none" w:sz="0" w:space="0" w:color="auto"/>
            <w:left w:val="none" w:sz="0" w:space="0" w:color="auto"/>
            <w:bottom w:val="none" w:sz="0" w:space="0" w:color="auto"/>
            <w:right w:val="none" w:sz="0" w:space="0" w:color="auto"/>
          </w:divBdr>
        </w:div>
        <w:div w:id="697126283">
          <w:marLeft w:val="0"/>
          <w:marRight w:val="0"/>
          <w:marTop w:val="0"/>
          <w:marBottom w:val="0"/>
          <w:divBdr>
            <w:top w:val="none" w:sz="0" w:space="0" w:color="auto"/>
            <w:left w:val="none" w:sz="0" w:space="0" w:color="auto"/>
            <w:bottom w:val="none" w:sz="0" w:space="0" w:color="auto"/>
            <w:right w:val="none" w:sz="0" w:space="0" w:color="auto"/>
          </w:divBdr>
        </w:div>
        <w:div w:id="2022513104">
          <w:marLeft w:val="0"/>
          <w:marRight w:val="0"/>
          <w:marTop w:val="0"/>
          <w:marBottom w:val="0"/>
          <w:divBdr>
            <w:top w:val="none" w:sz="0" w:space="0" w:color="auto"/>
            <w:left w:val="none" w:sz="0" w:space="0" w:color="auto"/>
            <w:bottom w:val="none" w:sz="0" w:space="0" w:color="auto"/>
            <w:right w:val="none" w:sz="0" w:space="0" w:color="auto"/>
          </w:divBdr>
        </w:div>
        <w:div w:id="1428501013">
          <w:marLeft w:val="0"/>
          <w:marRight w:val="0"/>
          <w:marTop w:val="0"/>
          <w:marBottom w:val="0"/>
          <w:divBdr>
            <w:top w:val="none" w:sz="0" w:space="0" w:color="auto"/>
            <w:left w:val="none" w:sz="0" w:space="0" w:color="auto"/>
            <w:bottom w:val="none" w:sz="0" w:space="0" w:color="auto"/>
            <w:right w:val="none" w:sz="0" w:space="0" w:color="auto"/>
          </w:divBdr>
        </w:div>
        <w:div w:id="1432583898">
          <w:marLeft w:val="0"/>
          <w:marRight w:val="0"/>
          <w:marTop w:val="0"/>
          <w:marBottom w:val="0"/>
          <w:divBdr>
            <w:top w:val="none" w:sz="0" w:space="0" w:color="auto"/>
            <w:left w:val="none" w:sz="0" w:space="0" w:color="auto"/>
            <w:bottom w:val="none" w:sz="0" w:space="0" w:color="auto"/>
            <w:right w:val="none" w:sz="0" w:space="0" w:color="auto"/>
          </w:divBdr>
        </w:div>
        <w:div w:id="363798374">
          <w:marLeft w:val="0"/>
          <w:marRight w:val="0"/>
          <w:marTop w:val="0"/>
          <w:marBottom w:val="0"/>
          <w:divBdr>
            <w:top w:val="none" w:sz="0" w:space="0" w:color="auto"/>
            <w:left w:val="none" w:sz="0" w:space="0" w:color="auto"/>
            <w:bottom w:val="none" w:sz="0" w:space="0" w:color="auto"/>
            <w:right w:val="none" w:sz="0" w:space="0" w:color="auto"/>
          </w:divBdr>
        </w:div>
        <w:div w:id="481700695">
          <w:marLeft w:val="0"/>
          <w:marRight w:val="0"/>
          <w:marTop w:val="0"/>
          <w:marBottom w:val="0"/>
          <w:divBdr>
            <w:top w:val="none" w:sz="0" w:space="0" w:color="auto"/>
            <w:left w:val="none" w:sz="0" w:space="0" w:color="auto"/>
            <w:bottom w:val="none" w:sz="0" w:space="0" w:color="auto"/>
            <w:right w:val="none" w:sz="0" w:space="0" w:color="auto"/>
          </w:divBdr>
        </w:div>
        <w:div w:id="1298487000">
          <w:marLeft w:val="0"/>
          <w:marRight w:val="0"/>
          <w:marTop w:val="0"/>
          <w:marBottom w:val="0"/>
          <w:divBdr>
            <w:top w:val="none" w:sz="0" w:space="0" w:color="auto"/>
            <w:left w:val="none" w:sz="0" w:space="0" w:color="auto"/>
            <w:bottom w:val="none" w:sz="0" w:space="0" w:color="auto"/>
            <w:right w:val="none" w:sz="0" w:space="0" w:color="auto"/>
          </w:divBdr>
        </w:div>
      </w:divsChild>
    </w:div>
    <w:div w:id="1026977372">
      <w:bodyDiv w:val="1"/>
      <w:marLeft w:val="0"/>
      <w:marRight w:val="0"/>
      <w:marTop w:val="0"/>
      <w:marBottom w:val="0"/>
      <w:divBdr>
        <w:top w:val="none" w:sz="0" w:space="0" w:color="auto"/>
        <w:left w:val="none" w:sz="0" w:space="0" w:color="auto"/>
        <w:bottom w:val="none" w:sz="0" w:space="0" w:color="auto"/>
        <w:right w:val="none" w:sz="0" w:space="0" w:color="auto"/>
      </w:divBdr>
    </w:div>
    <w:div w:id="1047221417">
      <w:bodyDiv w:val="1"/>
      <w:marLeft w:val="0"/>
      <w:marRight w:val="0"/>
      <w:marTop w:val="0"/>
      <w:marBottom w:val="0"/>
      <w:divBdr>
        <w:top w:val="none" w:sz="0" w:space="0" w:color="auto"/>
        <w:left w:val="none" w:sz="0" w:space="0" w:color="auto"/>
        <w:bottom w:val="none" w:sz="0" w:space="0" w:color="auto"/>
        <w:right w:val="none" w:sz="0" w:space="0" w:color="auto"/>
      </w:divBdr>
    </w:div>
    <w:div w:id="1074082344">
      <w:bodyDiv w:val="1"/>
      <w:marLeft w:val="0"/>
      <w:marRight w:val="0"/>
      <w:marTop w:val="0"/>
      <w:marBottom w:val="0"/>
      <w:divBdr>
        <w:top w:val="none" w:sz="0" w:space="0" w:color="auto"/>
        <w:left w:val="none" w:sz="0" w:space="0" w:color="auto"/>
        <w:bottom w:val="none" w:sz="0" w:space="0" w:color="auto"/>
        <w:right w:val="none" w:sz="0" w:space="0" w:color="auto"/>
      </w:divBdr>
      <w:divsChild>
        <w:div w:id="1752308736">
          <w:marLeft w:val="0"/>
          <w:marRight w:val="0"/>
          <w:marTop w:val="0"/>
          <w:marBottom w:val="0"/>
          <w:divBdr>
            <w:top w:val="none" w:sz="0" w:space="0" w:color="auto"/>
            <w:left w:val="none" w:sz="0" w:space="0" w:color="auto"/>
            <w:bottom w:val="none" w:sz="0" w:space="0" w:color="auto"/>
            <w:right w:val="none" w:sz="0" w:space="0" w:color="auto"/>
          </w:divBdr>
        </w:div>
        <w:div w:id="1083722124">
          <w:marLeft w:val="0"/>
          <w:marRight w:val="0"/>
          <w:marTop w:val="0"/>
          <w:marBottom w:val="0"/>
          <w:divBdr>
            <w:top w:val="none" w:sz="0" w:space="0" w:color="auto"/>
            <w:left w:val="none" w:sz="0" w:space="0" w:color="auto"/>
            <w:bottom w:val="none" w:sz="0" w:space="0" w:color="auto"/>
            <w:right w:val="none" w:sz="0" w:space="0" w:color="auto"/>
          </w:divBdr>
        </w:div>
        <w:div w:id="477845661">
          <w:marLeft w:val="0"/>
          <w:marRight w:val="0"/>
          <w:marTop w:val="0"/>
          <w:marBottom w:val="0"/>
          <w:divBdr>
            <w:top w:val="none" w:sz="0" w:space="0" w:color="auto"/>
            <w:left w:val="none" w:sz="0" w:space="0" w:color="auto"/>
            <w:bottom w:val="none" w:sz="0" w:space="0" w:color="auto"/>
            <w:right w:val="none" w:sz="0" w:space="0" w:color="auto"/>
          </w:divBdr>
        </w:div>
        <w:div w:id="481703602">
          <w:marLeft w:val="0"/>
          <w:marRight w:val="0"/>
          <w:marTop w:val="0"/>
          <w:marBottom w:val="0"/>
          <w:divBdr>
            <w:top w:val="none" w:sz="0" w:space="0" w:color="auto"/>
            <w:left w:val="none" w:sz="0" w:space="0" w:color="auto"/>
            <w:bottom w:val="none" w:sz="0" w:space="0" w:color="auto"/>
            <w:right w:val="none" w:sz="0" w:space="0" w:color="auto"/>
          </w:divBdr>
        </w:div>
        <w:div w:id="1385136082">
          <w:marLeft w:val="0"/>
          <w:marRight w:val="0"/>
          <w:marTop w:val="0"/>
          <w:marBottom w:val="0"/>
          <w:divBdr>
            <w:top w:val="none" w:sz="0" w:space="0" w:color="auto"/>
            <w:left w:val="none" w:sz="0" w:space="0" w:color="auto"/>
            <w:bottom w:val="none" w:sz="0" w:space="0" w:color="auto"/>
            <w:right w:val="none" w:sz="0" w:space="0" w:color="auto"/>
          </w:divBdr>
        </w:div>
      </w:divsChild>
    </w:div>
    <w:div w:id="1089155566">
      <w:bodyDiv w:val="1"/>
      <w:marLeft w:val="0"/>
      <w:marRight w:val="0"/>
      <w:marTop w:val="0"/>
      <w:marBottom w:val="0"/>
      <w:divBdr>
        <w:top w:val="none" w:sz="0" w:space="0" w:color="auto"/>
        <w:left w:val="none" w:sz="0" w:space="0" w:color="auto"/>
        <w:bottom w:val="none" w:sz="0" w:space="0" w:color="auto"/>
        <w:right w:val="none" w:sz="0" w:space="0" w:color="auto"/>
      </w:divBdr>
      <w:divsChild>
        <w:div w:id="1738823387">
          <w:marLeft w:val="0"/>
          <w:marRight w:val="0"/>
          <w:marTop w:val="0"/>
          <w:marBottom w:val="0"/>
          <w:divBdr>
            <w:top w:val="none" w:sz="0" w:space="0" w:color="auto"/>
            <w:left w:val="none" w:sz="0" w:space="0" w:color="auto"/>
            <w:bottom w:val="none" w:sz="0" w:space="0" w:color="auto"/>
            <w:right w:val="none" w:sz="0" w:space="0" w:color="auto"/>
          </w:divBdr>
        </w:div>
        <w:div w:id="554121584">
          <w:marLeft w:val="0"/>
          <w:marRight w:val="0"/>
          <w:marTop w:val="0"/>
          <w:marBottom w:val="0"/>
          <w:divBdr>
            <w:top w:val="none" w:sz="0" w:space="0" w:color="auto"/>
            <w:left w:val="none" w:sz="0" w:space="0" w:color="auto"/>
            <w:bottom w:val="none" w:sz="0" w:space="0" w:color="auto"/>
            <w:right w:val="none" w:sz="0" w:space="0" w:color="auto"/>
          </w:divBdr>
        </w:div>
        <w:div w:id="361396082">
          <w:marLeft w:val="0"/>
          <w:marRight w:val="0"/>
          <w:marTop w:val="0"/>
          <w:marBottom w:val="0"/>
          <w:divBdr>
            <w:top w:val="none" w:sz="0" w:space="0" w:color="auto"/>
            <w:left w:val="none" w:sz="0" w:space="0" w:color="auto"/>
            <w:bottom w:val="none" w:sz="0" w:space="0" w:color="auto"/>
            <w:right w:val="none" w:sz="0" w:space="0" w:color="auto"/>
          </w:divBdr>
        </w:div>
        <w:div w:id="126094972">
          <w:marLeft w:val="0"/>
          <w:marRight w:val="0"/>
          <w:marTop w:val="0"/>
          <w:marBottom w:val="0"/>
          <w:divBdr>
            <w:top w:val="none" w:sz="0" w:space="0" w:color="auto"/>
            <w:left w:val="none" w:sz="0" w:space="0" w:color="auto"/>
            <w:bottom w:val="none" w:sz="0" w:space="0" w:color="auto"/>
            <w:right w:val="none" w:sz="0" w:space="0" w:color="auto"/>
          </w:divBdr>
        </w:div>
        <w:div w:id="953512923">
          <w:marLeft w:val="0"/>
          <w:marRight w:val="0"/>
          <w:marTop w:val="0"/>
          <w:marBottom w:val="0"/>
          <w:divBdr>
            <w:top w:val="none" w:sz="0" w:space="0" w:color="auto"/>
            <w:left w:val="none" w:sz="0" w:space="0" w:color="auto"/>
            <w:bottom w:val="none" w:sz="0" w:space="0" w:color="auto"/>
            <w:right w:val="none" w:sz="0" w:space="0" w:color="auto"/>
          </w:divBdr>
        </w:div>
        <w:div w:id="1351027607">
          <w:marLeft w:val="0"/>
          <w:marRight w:val="0"/>
          <w:marTop w:val="0"/>
          <w:marBottom w:val="0"/>
          <w:divBdr>
            <w:top w:val="none" w:sz="0" w:space="0" w:color="auto"/>
            <w:left w:val="none" w:sz="0" w:space="0" w:color="auto"/>
            <w:bottom w:val="none" w:sz="0" w:space="0" w:color="auto"/>
            <w:right w:val="none" w:sz="0" w:space="0" w:color="auto"/>
          </w:divBdr>
        </w:div>
        <w:div w:id="832257356">
          <w:marLeft w:val="0"/>
          <w:marRight w:val="0"/>
          <w:marTop w:val="0"/>
          <w:marBottom w:val="0"/>
          <w:divBdr>
            <w:top w:val="none" w:sz="0" w:space="0" w:color="auto"/>
            <w:left w:val="none" w:sz="0" w:space="0" w:color="auto"/>
            <w:bottom w:val="none" w:sz="0" w:space="0" w:color="auto"/>
            <w:right w:val="none" w:sz="0" w:space="0" w:color="auto"/>
          </w:divBdr>
        </w:div>
        <w:div w:id="743070621">
          <w:marLeft w:val="0"/>
          <w:marRight w:val="0"/>
          <w:marTop w:val="0"/>
          <w:marBottom w:val="0"/>
          <w:divBdr>
            <w:top w:val="none" w:sz="0" w:space="0" w:color="auto"/>
            <w:left w:val="none" w:sz="0" w:space="0" w:color="auto"/>
            <w:bottom w:val="none" w:sz="0" w:space="0" w:color="auto"/>
            <w:right w:val="none" w:sz="0" w:space="0" w:color="auto"/>
          </w:divBdr>
        </w:div>
        <w:div w:id="906065541">
          <w:marLeft w:val="0"/>
          <w:marRight w:val="0"/>
          <w:marTop w:val="0"/>
          <w:marBottom w:val="0"/>
          <w:divBdr>
            <w:top w:val="none" w:sz="0" w:space="0" w:color="auto"/>
            <w:left w:val="none" w:sz="0" w:space="0" w:color="auto"/>
            <w:bottom w:val="none" w:sz="0" w:space="0" w:color="auto"/>
            <w:right w:val="none" w:sz="0" w:space="0" w:color="auto"/>
          </w:divBdr>
        </w:div>
        <w:div w:id="1843668018">
          <w:marLeft w:val="0"/>
          <w:marRight w:val="0"/>
          <w:marTop w:val="0"/>
          <w:marBottom w:val="0"/>
          <w:divBdr>
            <w:top w:val="none" w:sz="0" w:space="0" w:color="auto"/>
            <w:left w:val="none" w:sz="0" w:space="0" w:color="auto"/>
            <w:bottom w:val="none" w:sz="0" w:space="0" w:color="auto"/>
            <w:right w:val="none" w:sz="0" w:space="0" w:color="auto"/>
          </w:divBdr>
        </w:div>
        <w:div w:id="409229689">
          <w:marLeft w:val="0"/>
          <w:marRight w:val="0"/>
          <w:marTop w:val="0"/>
          <w:marBottom w:val="0"/>
          <w:divBdr>
            <w:top w:val="none" w:sz="0" w:space="0" w:color="auto"/>
            <w:left w:val="none" w:sz="0" w:space="0" w:color="auto"/>
            <w:bottom w:val="none" w:sz="0" w:space="0" w:color="auto"/>
            <w:right w:val="none" w:sz="0" w:space="0" w:color="auto"/>
          </w:divBdr>
        </w:div>
        <w:div w:id="585112033">
          <w:marLeft w:val="0"/>
          <w:marRight w:val="0"/>
          <w:marTop w:val="0"/>
          <w:marBottom w:val="0"/>
          <w:divBdr>
            <w:top w:val="none" w:sz="0" w:space="0" w:color="auto"/>
            <w:left w:val="none" w:sz="0" w:space="0" w:color="auto"/>
            <w:bottom w:val="none" w:sz="0" w:space="0" w:color="auto"/>
            <w:right w:val="none" w:sz="0" w:space="0" w:color="auto"/>
          </w:divBdr>
        </w:div>
        <w:div w:id="1509518522">
          <w:marLeft w:val="0"/>
          <w:marRight w:val="0"/>
          <w:marTop w:val="0"/>
          <w:marBottom w:val="0"/>
          <w:divBdr>
            <w:top w:val="none" w:sz="0" w:space="0" w:color="auto"/>
            <w:left w:val="none" w:sz="0" w:space="0" w:color="auto"/>
            <w:bottom w:val="none" w:sz="0" w:space="0" w:color="auto"/>
            <w:right w:val="none" w:sz="0" w:space="0" w:color="auto"/>
          </w:divBdr>
        </w:div>
        <w:div w:id="896353734">
          <w:marLeft w:val="0"/>
          <w:marRight w:val="0"/>
          <w:marTop w:val="0"/>
          <w:marBottom w:val="0"/>
          <w:divBdr>
            <w:top w:val="none" w:sz="0" w:space="0" w:color="auto"/>
            <w:left w:val="none" w:sz="0" w:space="0" w:color="auto"/>
            <w:bottom w:val="none" w:sz="0" w:space="0" w:color="auto"/>
            <w:right w:val="none" w:sz="0" w:space="0" w:color="auto"/>
          </w:divBdr>
        </w:div>
        <w:div w:id="1548294104">
          <w:marLeft w:val="0"/>
          <w:marRight w:val="0"/>
          <w:marTop w:val="0"/>
          <w:marBottom w:val="0"/>
          <w:divBdr>
            <w:top w:val="none" w:sz="0" w:space="0" w:color="auto"/>
            <w:left w:val="none" w:sz="0" w:space="0" w:color="auto"/>
            <w:bottom w:val="none" w:sz="0" w:space="0" w:color="auto"/>
            <w:right w:val="none" w:sz="0" w:space="0" w:color="auto"/>
          </w:divBdr>
        </w:div>
      </w:divsChild>
    </w:div>
    <w:div w:id="1089350854">
      <w:bodyDiv w:val="1"/>
      <w:marLeft w:val="0"/>
      <w:marRight w:val="0"/>
      <w:marTop w:val="0"/>
      <w:marBottom w:val="0"/>
      <w:divBdr>
        <w:top w:val="none" w:sz="0" w:space="0" w:color="auto"/>
        <w:left w:val="none" w:sz="0" w:space="0" w:color="auto"/>
        <w:bottom w:val="none" w:sz="0" w:space="0" w:color="auto"/>
        <w:right w:val="none" w:sz="0" w:space="0" w:color="auto"/>
      </w:divBdr>
    </w:div>
    <w:div w:id="1118374013">
      <w:bodyDiv w:val="1"/>
      <w:marLeft w:val="0"/>
      <w:marRight w:val="0"/>
      <w:marTop w:val="0"/>
      <w:marBottom w:val="0"/>
      <w:divBdr>
        <w:top w:val="none" w:sz="0" w:space="0" w:color="auto"/>
        <w:left w:val="none" w:sz="0" w:space="0" w:color="auto"/>
        <w:bottom w:val="none" w:sz="0" w:space="0" w:color="auto"/>
        <w:right w:val="none" w:sz="0" w:space="0" w:color="auto"/>
      </w:divBdr>
      <w:divsChild>
        <w:div w:id="1085807717">
          <w:marLeft w:val="0"/>
          <w:marRight w:val="0"/>
          <w:marTop w:val="0"/>
          <w:marBottom w:val="0"/>
          <w:divBdr>
            <w:top w:val="none" w:sz="0" w:space="0" w:color="auto"/>
            <w:left w:val="none" w:sz="0" w:space="0" w:color="auto"/>
            <w:bottom w:val="none" w:sz="0" w:space="0" w:color="auto"/>
            <w:right w:val="none" w:sz="0" w:space="0" w:color="auto"/>
          </w:divBdr>
        </w:div>
        <w:div w:id="1283269772">
          <w:marLeft w:val="0"/>
          <w:marRight w:val="0"/>
          <w:marTop w:val="0"/>
          <w:marBottom w:val="0"/>
          <w:divBdr>
            <w:top w:val="none" w:sz="0" w:space="0" w:color="auto"/>
            <w:left w:val="none" w:sz="0" w:space="0" w:color="auto"/>
            <w:bottom w:val="none" w:sz="0" w:space="0" w:color="auto"/>
            <w:right w:val="none" w:sz="0" w:space="0" w:color="auto"/>
          </w:divBdr>
        </w:div>
        <w:div w:id="759956162">
          <w:marLeft w:val="0"/>
          <w:marRight w:val="0"/>
          <w:marTop w:val="0"/>
          <w:marBottom w:val="0"/>
          <w:divBdr>
            <w:top w:val="none" w:sz="0" w:space="0" w:color="auto"/>
            <w:left w:val="none" w:sz="0" w:space="0" w:color="auto"/>
            <w:bottom w:val="none" w:sz="0" w:space="0" w:color="auto"/>
            <w:right w:val="none" w:sz="0" w:space="0" w:color="auto"/>
          </w:divBdr>
        </w:div>
        <w:div w:id="1566914592">
          <w:marLeft w:val="0"/>
          <w:marRight w:val="0"/>
          <w:marTop w:val="0"/>
          <w:marBottom w:val="0"/>
          <w:divBdr>
            <w:top w:val="none" w:sz="0" w:space="0" w:color="auto"/>
            <w:left w:val="none" w:sz="0" w:space="0" w:color="auto"/>
            <w:bottom w:val="none" w:sz="0" w:space="0" w:color="auto"/>
            <w:right w:val="none" w:sz="0" w:space="0" w:color="auto"/>
          </w:divBdr>
        </w:div>
        <w:div w:id="969745879">
          <w:marLeft w:val="0"/>
          <w:marRight w:val="0"/>
          <w:marTop w:val="0"/>
          <w:marBottom w:val="0"/>
          <w:divBdr>
            <w:top w:val="none" w:sz="0" w:space="0" w:color="auto"/>
            <w:left w:val="none" w:sz="0" w:space="0" w:color="auto"/>
            <w:bottom w:val="none" w:sz="0" w:space="0" w:color="auto"/>
            <w:right w:val="none" w:sz="0" w:space="0" w:color="auto"/>
          </w:divBdr>
        </w:div>
      </w:divsChild>
    </w:div>
    <w:div w:id="1120880753">
      <w:bodyDiv w:val="1"/>
      <w:marLeft w:val="0"/>
      <w:marRight w:val="0"/>
      <w:marTop w:val="0"/>
      <w:marBottom w:val="0"/>
      <w:divBdr>
        <w:top w:val="none" w:sz="0" w:space="0" w:color="auto"/>
        <w:left w:val="none" w:sz="0" w:space="0" w:color="auto"/>
        <w:bottom w:val="none" w:sz="0" w:space="0" w:color="auto"/>
        <w:right w:val="none" w:sz="0" w:space="0" w:color="auto"/>
      </w:divBdr>
      <w:divsChild>
        <w:div w:id="1824394989">
          <w:marLeft w:val="0"/>
          <w:marRight w:val="0"/>
          <w:marTop w:val="0"/>
          <w:marBottom w:val="0"/>
          <w:divBdr>
            <w:top w:val="none" w:sz="0" w:space="0" w:color="auto"/>
            <w:left w:val="none" w:sz="0" w:space="0" w:color="auto"/>
            <w:bottom w:val="none" w:sz="0" w:space="0" w:color="auto"/>
            <w:right w:val="none" w:sz="0" w:space="0" w:color="auto"/>
          </w:divBdr>
        </w:div>
        <w:div w:id="632253870">
          <w:marLeft w:val="0"/>
          <w:marRight w:val="0"/>
          <w:marTop w:val="0"/>
          <w:marBottom w:val="0"/>
          <w:divBdr>
            <w:top w:val="none" w:sz="0" w:space="0" w:color="auto"/>
            <w:left w:val="none" w:sz="0" w:space="0" w:color="auto"/>
            <w:bottom w:val="none" w:sz="0" w:space="0" w:color="auto"/>
            <w:right w:val="none" w:sz="0" w:space="0" w:color="auto"/>
          </w:divBdr>
        </w:div>
        <w:div w:id="1534153124">
          <w:marLeft w:val="0"/>
          <w:marRight w:val="0"/>
          <w:marTop w:val="0"/>
          <w:marBottom w:val="0"/>
          <w:divBdr>
            <w:top w:val="none" w:sz="0" w:space="0" w:color="auto"/>
            <w:left w:val="none" w:sz="0" w:space="0" w:color="auto"/>
            <w:bottom w:val="none" w:sz="0" w:space="0" w:color="auto"/>
            <w:right w:val="none" w:sz="0" w:space="0" w:color="auto"/>
          </w:divBdr>
        </w:div>
        <w:div w:id="352611502">
          <w:marLeft w:val="0"/>
          <w:marRight w:val="0"/>
          <w:marTop w:val="0"/>
          <w:marBottom w:val="0"/>
          <w:divBdr>
            <w:top w:val="none" w:sz="0" w:space="0" w:color="auto"/>
            <w:left w:val="none" w:sz="0" w:space="0" w:color="auto"/>
            <w:bottom w:val="none" w:sz="0" w:space="0" w:color="auto"/>
            <w:right w:val="none" w:sz="0" w:space="0" w:color="auto"/>
          </w:divBdr>
        </w:div>
        <w:div w:id="1818262184">
          <w:marLeft w:val="0"/>
          <w:marRight w:val="0"/>
          <w:marTop w:val="0"/>
          <w:marBottom w:val="0"/>
          <w:divBdr>
            <w:top w:val="none" w:sz="0" w:space="0" w:color="auto"/>
            <w:left w:val="none" w:sz="0" w:space="0" w:color="auto"/>
            <w:bottom w:val="none" w:sz="0" w:space="0" w:color="auto"/>
            <w:right w:val="none" w:sz="0" w:space="0" w:color="auto"/>
          </w:divBdr>
        </w:div>
        <w:div w:id="477889501">
          <w:marLeft w:val="0"/>
          <w:marRight w:val="0"/>
          <w:marTop w:val="0"/>
          <w:marBottom w:val="0"/>
          <w:divBdr>
            <w:top w:val="none" w:sz="0" w:space="0" w:color="auto"/>
            <w:left w:val="none" w:sz="0" w:space="0" w:color="auto"/>
            <w:bottom w:val="none" w:sz="0" w:space="0" w:color="auto"/>
            <w:right w:val="none" w:sz="0" w:space="0" w:color="auto"/>
          </w:divBdr>
        </w:div>
        <w:div w:id="1242836154">
          <w:marLeft w:val="0"/>
          <w:marRight w:val="0"/>
          <w:marTop w:val="0"/>
          <w:marBottom w:val="0"/>
          <w:divBdr>
            <w:top w:val="none" w:sz="0" w:space="0" w:color="auto"/>
            <w:left w:val="none" w:sz="0" w:space="0" w:color="auto"/>
            <w:bottom w:val="none" w:sz="0" w:space="0" w:color="auto"/>
            <w:right w:val="none" w:sz="0" w:space="0" w:color="auto"/>
          </w:divBdr>
        </w:div>
        <w:div w:id="2057200695">
          <w:marLeft w:val="0"/>
          <w:marRight w:val="0"/>
          <w:marTop w:val="0"/>
          <w:marBottom w:val="0"/>
          <w:divBdr>
            <w:top w:val="none" w:sz="0" w:space="0" w:color="auto"/>
            <w:left w:val="none" w:sz="0" w:space="0" w:color="auto"/>
            <w:bottom w:val="none" w:sz="0" w:space="0" w:color="auto"/>
            <w:right w:val="none" w:sz="0" w:space="0" w:color="auto"/>
          </w:divBdr>
        </w:div>
        <w:div w:id="739980410">
          <w:marLeft w:val="0"/>
          <w:marRight w:val="0"/>
          <w:marTop w:val="0"/>
          <w:marBottom w:val="0"/>
          <w:divBdr>
            <w:top w:val="none" w:sz="0" w:space="0" w:color="auto"/>
            <w:left w:val="none" w:sz="0" w:space="0" w:color="auto"/>
            <w:bottom w:val="none" w:sz="0" w:space="0" w:color="auto"/>
            <w:right w:val="none" w:sz="0" w:space="0" w:color="auto"/>
          </w:divBdr>
        </w:div>
      </w:divsChild>
    </w:div>
    <w:div w:id="1126237327">
      <w:bodyDiv w:val="1"/>
      <w:marLeft w:val="0"/>
      <w:marRight w:val="0"/>
      <w:marTop w:val="0"/>
      <w:marBottom w:val="0"/>
      <w:divBdr>
        <w:top w:val="none" w:sz="0" w:space="0" w:color="auto"/>
        <w:left w:val="none" w:sz="0" w:space="0" w:color="auto"/>
        <w:bottom w:val="none" w:sz="0" w:space="0" w:color="auto"/>
        <w:right w:val="none" w:sz="0" w:space="0" w:color="auto"/>
      </w:divBdr>
    </w:div>
    <w:div w:id="1128665078">
      <w:bodyDiv w:val="1"/>
      <w:marLeft w:val="0"/>
      <w:marRight w:val="0"/>
      <w:marTop w:val="0"/>
      <w:marBottom w:val="0"/>
      <w:divBdr>
        <w:top w:val="none" w:sz="0" w:space="0" w:color="auto"/>
        <w:left w:val="none" w:sz="0" w:space="0" w:color="auto"/>
        <w:bottom w:val="none" w:sz="0" w:space="0" w:color="auto"/>
        <w:right w:val="none" w:sz="0" w:space="0" w:color="auto"/>
      </w:divBdr>
      <w:divsChild>
        <w:div w:id="1681855832">
          <w:marLeft w:val="0"/>
          <w:marRight w:val="0"/>
          <w:marTop w:val="0"/>
          <w:marBottom w:val="0"/>
          <w:divBdr>
            <w:top w:val="none" w:sz="0" w:space="0" w:color="auto"/>
            <w:left w:val="none" w:sz="0" w:space="0" w:color="auto"/>
            <w:bottom w:val="none" w:sz="0" w:space="0" w:color="auto"/>
            <w:right w:val="none" w:sz="0" w:space="0" w:color="auto"/>
          </w:divBdr>
        </w:div>
        <w:div w:id="1521119348">
          <w:marLeft w:val="0"/>
          <w:marRight w:val="0"/>
          <w:marTop w:val="0"/>
          <w:marBottom w:val="0"/>
          <w:divBdr>
            <w:top w:val="none" w:sz="0" w:space="0" w:color="auto"/>
            <w:left w:val="none" w:sz="0" w:space="0" w:color="auto"/>
            <w:bottom w:val="none" w:sz="0" w:space="0" w:color="auto"/>
            <w:right w:val="none" w:sz="0" w:space="0" w:color="auto"/>
          </w:divBdr>
        </w:div>
        <w:div w:id="1055085752">
          <w:marLeft w:val="0"/>
          <w:marRight w:val="0"/>
          <w:marTop w:val="0"/>
          <w:marBottom w:val="0"/>
          <w:divBdr>
            <w:top w:val="none" w:sz="0" w:space="0" w:color="auto"/>
            <w:left w:val="none" w:sz="0" w:space="0" w:color="auto"/>
            <w:bottom w:val="none" w:sz="0" w:space="0" w:color="auto"/>
            <w:right w:val="none" w:sz="0" w:space="0" w:color="auto"/>
          </w:divBdr>
        </w:div>
        <w:div w:id="1226641707">
          <w:marLeft w:val="0"/>
          <w:marRight w:val="0"/>
          <w:marTop w:val="0"/>
          <w:marBottom w:val="0"/>
          <w:divBdr>
            <w:top w:val="none" w:sz="0" w:space="0" w:color="auto"/>
            <w:left w:val="none" w:sz="0" w:space="0" w:color="auto"/>
            <w:bottom w:val="none" w:sz="0" w:space="0" w:color="auto"/>
            <w:right w:val="none" w:sz="0" w:space="0" w:color="auto"/>
          </w:divBdr>
        </w:div>
        <w:div w:id="848985872">
          <w:marLeft w:val="0"/>
          <w:marRight w:val="0"/>
          <w:marTop w:val="0"/>
          <w:marBottom w:val="0"/>
          <w:divBdr>
            <w:top w:val="none" w:sz="0" w:space="0" w:color="auto"/>
            <w:left w:val="none" w:sz="0" w:space="0" w:color="auto"/>
            <w:bottom w:val="none" w:sz="0" w:space="0" w:color="auto"/>
            <w:right w:val="none" w:sz="0" w:space="0" w:color="auto"/>
          </w:divBdr>
        </w:div>
        <w:div w:id="811944330">
          <w:marLeft w:val="0"/>
          <w:marRight w:val="0"/>
          <w:marTop w:val="0"/>
          <w:marBottom w:val="0"/>
          <w:divBdr>
            <w:top w:val="none" w:sz="0" w:space="0" w:color="auto"/>
            <w:left w:val="none" w:sz="0" w:space="0" w:color="auto"/>
            <w:bottom w:val="none" w:sz="0" w:space="0" w:color="auto"/>
            <w:right w:val="none" w:sz="0" w:space="0" w:color="auto"/>
          </w:divBdr>
        </w:div>
        <w:div w:id="1630091626">
          <w:marLeft w:val="0"/>
          <w:marRight w:val="0"/>
          <w:marTop w:val="0"/>
          <w:marBottom w:val="0"/>
          <w:divBdr>
            <w:top w:val="none" w:sz="0" w:space="0" w:color="auto"/>
            <w:left w:val="none" w:sz="0" w:space="0" w:color="auto"/>
            <w:bottom w:val="none" w:sz="0" w:space="0" w:color="auto"/>
            <w:right w:val="none" w:sz="0" w:space="0" w:color="auto"/>
          </w:divBdr>
        </w:div>
        <w:div w:id="611474204">
          <w:marLeft w:val="0"/>
          <w:marRight w:val="0"/>
          <w:marTop w:val="0"/>
          <w:marBottom w:val="0"/>
          <w:divBdr>
            <w:top w:val="none" w:sz="0" w:space="0" w:color="auto"/>
            <w:left w:val="none" w:sz="0" w:space="0" w:color="auto"/>
            <w:bottom w:val="none" w:sz="0" w:space="0" w:color="auto"/>
            <w:right w:val="none" w:sz="0" w:space="0" w:color="auto"/>
          </w:divBdr>
        </w:div>
        <w:div w:id="1540824332">
          <w:marLeft w:val="0"/>
          <w:marRight w:val="0"/>
          <w:marTop w:val="0"/>
          <w:marBottom w:val="0"/>
          <w:divBdr>
            <w:top w:val="none" w:sz="0" w:space="0" w:color="auto"/>
            <w:left w:val="none" w:sz="0" w:space="0" w:color="auto"/>
            <w:bottom w:val="none" w:sz="0" w:space="0" w:color="auto"/>
            <w:right w:val="none" w:sz="0" w:space="0" w:color="auto"/>
          </w:divBdr>
        </w:div>
        <w:div w:id="1394158187">
          <w:marLeft w:val="0"/>
          <w:marRight w:val="0"/>
          <w:marTop w:val="0"/>
          <w:marBottom w:val="0"/>
          <w:divBdr>
            <w:top w:val="none" w:sz="0" w:space="0" w:color="auto"/>
            <w:left w:val="none" w:sz="0" w:space="0" w:color="auto"/>
            <w:bottom w:val="none" w:sz="0" w:space="0" w:color="auto"/>
            <w:right w:val="none" w:sz="0" w:space="0" w:color="auto"/>
          </w:divBdr>
        </w:div>
        <w:div w:id="1387684383">
          <w:marLeft w:val="0"/>
          <w:marRight w:val="0"/>
          <w:marTop w:val="0"/>
          <w:marBottom w:val="0"/>
          <w:divBdr>
            <w:top w:val="none" w:sz="0" w:space="0" w:color="auto"/>
            <w:left w:val="none" w:sz="0" w:space="0" w:color="auto"/>
            <w:bottom w:val="none" w:sz="0" w:space="0" w:color="auto"/>
            <w:right w:val="none" w:sz="0" w:space="0" w:color="auto"/>
          </w:divBdr>
        </w:div>
        <w:div w:id="1650556777">
          <w:marLeft w:val="0"/>
          <w:marRight w:val="0"/>
          <w:marTop w:val="0"/>
          <w:marBottom w:val="0"/>
          <w:divBdr>
            <w:top w:val="none" w:sz="0" w:space="0" w:color="auto"/>
            <w:left w:val="none" w:sz="0" w:space="0" w:color="auto"/>
            <w:bottom w:val="none" w:sz="0" w:space="0" w:color="auto"/>
            <w:right w:val="none" w:sz="0" w:space="0" w:color="auto"/>
          </w:divBdr>
        </w:div>
        <w:div w:id="467433041">
          <w:marLeft w:val="0"/>
          <w:marRight w:val="0"/>
          <w:marTop w:val="0"/>
          <w:marBottom w:val="0"/>
          <w:divBdr>
            <w:top w:val="none" w:sz="0" w:space="0" w:color="auto"/>
            <w:left w:val="none" w:sz="0" w:space="0" w:color="auto"/>
            <w:bottom w:val="none" w:sz="0" w:space="0" w:color="auto"/>
            <w:right w:val="none" w:sz="0" w:space="0" w:color="auto"/>
          </w:divBdr>
        </w:div>
        <w:div w:id="603608081">
          <w:marLeft w:val="0"/>
          <w:marRight w:val="0"/>
          <w:marTop w:val="0"/>
          <w:marBottom w:val="0"/>
          <w:divBdr>
            <w:top w:val="none" w:sz="0" w:space="0" w:color="auto"/>
            <w:left w:val="none" w:sz="0" w:space="0" w:color="auto"/>
            <w:bottom w:val="none" w:sz="0" w:space="0" w:color="auto"/>
            <w:right w:val="none" w:sz="0" w:space="0" w:color="auto"/>
          </w:divBdr>
        </w:div>
        <w:div w:id="611786672">
          <w:marLeft w:val="0"/>
          <w:marRight w:val="0"/>
          <w:marTop w:val="0"/>
          <w:marBottom w:val="0"/>
          <w:divBdr>
            <w:top w:val="none" w:sz="0" w:space="0" w:color="auto"/>
            <w:left w:val="none" w:sz="0" w:space="0" w:color="auto"/>
            <w:bottom w:val="none" w:sz="0" w:space="0" w:color="auto"/>
            <w:right w:val="none" w:sz="0" w:space="0" w:color="auto"/>
          </w:divBdr>
        </w:div>
        <w:div w:id="1170409617">
          <w:marLeft w:val="0"/>
          <w:marRight w:val="0"/>
          <w:marTop w:val="0"/>
          <w:marBottom w:val="0"/>
          <w:divBdr>
            <w:top w:val="none" w:sz="0" w:space="0" w:color="auto"/>
            <w:left w:val="none" w:sz="0" w:space="0" w:color="auto"/>
            <w:bottom w:val="none" w:sz="0" w:space="0" w:color="auto"/>
            <w:right w:val="none" w:sz="0" w:space="0" w:color="auto"/>
          </w:divBdr>
        </w:div>
        <w:div w:id="489948277">
          <w:marLeft w:val="0"/>
          <w:marRight w:val="0"/>
          <w:marTop w:val="0"/>
          <w:marBottom w:val="0"/>
          <w:divBdr>
            <w:top w:val="none" w:sz="0" w:space="0" w:color="auto"/>
            <w:left w:val="none" w:sz="0" w:space="0" w:color="auto"/>
            <w:bottom w:val="none" w:sz="0" w:space="0" w:color="auto"/>
            <w:right w:val="none" w:sz="0" w:space="0" w:color="auto"/>
          </w:divBdr>
        </w:div>
        <w:div w:id="335231917">
          <w:marLeft w:val="0"/>
          <w:marRight w:val="0"/>
          <w:marTop w:val="0"/>
          <w:marBottom w:val="0"/>
          <w:divBdr>
            <w:top w:val="none" w:sz="0" w:space="0" w:color="auto"/>
            <w:left w:val="none" w:sz="0" w:space="0" w:color="auto"/>
            <w:bottom w:val="none" w:sz="0" w:space="0" w:color="auto"/>
            <w:right w:val="none" w:sz="0" w:space="0" w:color="auto"/>
          </w:divBdr>
        </w:div>
        <w:div w:id="1990860539">
          <w:marLeft w:val="0"/>
          <w:marRight w:val="0"/>
          <w:marTop w:val="0"/>
          <w:marBottom w:val="0"/>
          <w:divBdr>
            <w:top w:val="none" w:sz="0" w:space="0" w:color="auto"/>
            <w:left w:val="none" w:sz="0" w:space="0" w:color="auto"/>
            <w:bottom w:val="none" w:sz="0" w:space="0" w:color="auto"/>
            <w:right w:val="none" w:sz="0" w:space="0" w:color="auto"/>
          </w:divBdr>
        </w:div>
        <w:div w:id="63379319">
          <w:marLeft w:val="0"/>
          <w:marRight w:val="0"/>
          <w:marTop w:val="0"/>
          <w:marBottom w:val="0"/>
          <w:divBdr>
            <w:top w:val="none" w:sz="0" w:space="0" w:color="auto"/>
            <w:left w:val="none" w:sz="0" w:space="0" w:color="auto"/>
            <w:bottom w:val="none" w:sz="0" w:space="0" w:color="auto"/>
            <w:right w:val="none" w:sz="0" w:space="0" w:color="auto"/>
          </w:divBdr>
        </w:div>
        <w:div w:id="1049914873">
          <w:marLeft w:val="0"/>
          <w:marRight w:val="0"/>
          <w:marTop w:val="0"/>
          <w:marBottom w:val="0"/>
          <w:divBdr>
            <w:top w:val="none" w:sz="0" w:space="0" w:color="auto"/>
            <w:left w:val="none" w:sz="0" w:space="0" w:color="auto"/>
            <w:bottom w:val="none" w:sz="0" w:space="0" w:color="auto"/>
            <w:right w:val="none" w:sz="0" w:space="0" w:color="auto"/>
          </w:divBdr>
        </w:div>
        <w:div w:id="492531862">
          <w:marLeft w:val="0"/>
          <w:marRight w:val="0"/>
          <w:marTop w:val="0"/>
          <w:marBottom w:val="0"/>
          <w:divBdr>
            <w:top w:val="none" w:sz="0" w:space="0" w:color="auto"/>
            <w:left w:val="none" w:sz="0" w:space="0" w:color="auto"/>
            <w:bottom w:val="none" w:sz="0" w:space="0" w:color="auto"/>
            <w:right w:val="none" w:sz="0" w:space="0" w:color="auto"/>
          </w:divBdr>
        </w:div>
      </w:divsChild>
    </w:div>
    <w:div w:id="1162968824">
      <w:bodyDiv w:val="1"/>
      <w:marLeft w:val="0"/>
      <w:marRight w:val="0"/>
      <w:marTop w:val="0"/>
      <w:marBottom w:val="0"/>
      <w:divBdr>
        <w:top w:val="none" w:sz="0" w:space="0" w:color="auto"/>
        <w:left w:val="none" w:sz="0" w:space="0" w:color="auto"/>
        <w:bottom w:val="none" w:sz="0" w:space="0" w:color="auto"/>
        <w:right w:val="none" w:sz="0" w:space="0" w:color="auto"/>
      </w:divBdr>
    </w:div>
    <w:div w:id="1172724136">
      <w:bodyDiv w:val="1"/>
      <w:marLeft w:val="0"/>
      <w:marRight w:val="0"/>
      <w:marTop w:val="0"/>
      <w:marBottom w:val="0"/>
      <w:divBdr>
        <w:top w:val="none" w:sz="0" w:space="0" w:color="auto"/>
        <w:left w:val="none" w:sz="0" w:space="0" w:color="auto"/>
        <w:bottom w:val="none" w:sz="0" w:space="0" w:color="auto"/>
        <w:right w:val="none" w:sz="0" w:space="0" w:color="auto"/>
      </w:divBdr>
    </w:div>
    <w:div w:id="1189559748">
      <w:bodyDiv w:val="1"/>
      <w:marLeft w:val="0"/>
      <w:marRight w:val="0"/>
      <w:marTop w:val="0"/>
      <w:marBottom w:val="0"/>
      <w:divBdr>
        <w:top w:val="none" w:sz="0" w:space="0" w:color="auto"/>
        <w:left w:val="none" w:sz="0" w:space="0" w:color="auto"/>
        <w:bottom w:val="none" w:sz="0" w:space="0" w:color="auto"/>
        <w:right w:val="none" w:sz="0" w:space="0" w:color="auto"/>
      </w:divBdr>
    </w:div>
    <w:div w:id="1196045332">
      <w:bodyDiv w:val="1"/>
      <w:marLeft w:val="0"/>
      <w:marRight w:val="0"/>
      <w:marTop w:val="0"/>
      <w:marBottom w:val="0"/>
      <w:divBdr>
        <w:top w:val="none" w:sz="0" w:space="0" w:color="auto"/>
        <w:left w:val="none" w:sz="0" w:space="0" w:color="auto"/>
        <w:bottom w:val="none" w:sz="0" w:space="0" w:color="auto"/>
        <w:right w:val="none" w:sz="0" w:space="0" w:color="auto"/>
      </w:divBdr>
    </w:div>
    <w:div w:id="1215510325">
      <w:bodyDiv w:val="1"/>
      <w:marLeft w:val="0"/>
      <w:marRight w:val="0"/>
      <w:marTop w:val="0"/>
      <w:marBottom w:val="0"/>
      <w:divBdr>
        <w:top w:val="none" w:sz="0" w:space="0" w:color="auto"/>
        <w:left w:val="none" w:sz="0" w:space="0" w:color="auto"/>
        <w:bottom w:val="none" w:sz="0" w:space="0" w:color="auto"/>
        <w:right w:val="none" w:sz="0" w:space="0" w:color="auto"/>
      </w:divBdr>
      <w:divsChild>
        <w:div w:id="525482145">
          <w:marLeft w:val="0"/>
          <w:marRight w:val="0"/>
          <w:marTop w:val="0"/>
          <w:marBottom w:val="0"/>
          <w:divBdr>
            <w:top w:val="none" w:sz="0" w:space="0" w:color="auto"/>
            <w:left w:val="none" w:sz="0" w:space="0" w:color="auto"/>
            <w:bottom w:val="none" w:sz="0" w:space="0" w:color="auto"/>
            <w:right w:val="none" w:sz="0" w:space="0" w:color="auto"/>
          </w:divBdr>
        </w:div>
        <w:div w:id="609314512">
          <w:marLeft w:val="0"/>
          <w:marRight w:val="0"/>
          <w:marTop w:val="0"/>
          <w:marBottom w:val="0"/>
          <w:divBdr>
            <w:top w:val="none" w:sz="0" w:space="0" w:color="auto"/>
            <w:left w:val="none" w:sz="0" w:space="0" w:color="auto"/>
            <w:bottom w:val="none" w:sz="0" w:space="0" w:color="auto"/>
            <w:right w:val="none" w:sz="0" w:space="0" w:color="auto"/>
          </w:divBdr>
        </w:div>
        <w:div w:id="1530877371">
          <w:marLeft w:val="0"/>
          <w:marRight w:val="0"/>
          <w:marTop w:val="0"/>
          <w:marBottom w:val="0"/>
          <w:divBdr>
            <w:top w:val="none" w:sz="0" w:space="0" w:color="auto"/>
            <w:left w:val="none" w:sz="0" w:space="0" w:color="auto"/>
            <w:bottom w:val="none" w:sz="0" w:space="0" w:color="auto"/>
            <w:right w:val="none" w:sz="0" w:space="0" w:color="auto"/>
          </w:divBdr>
        </w:div>
        <w:div w:id="421075455">
          <w:marLeft w:val="0"/>
          <w:marRight w:val="0"/>
          <w:marTop w:val="0"/>
          <w:marBottom w:val="0"/>
          <w:divBdr>
            <w:top w:val="none" w:sz="0" w:space="0" w:color="auto"/>
            <w:left w:val="none" w:sz="0" w:space="0" w:color="auto"/>
            <w:bottom w:val="none" w:sz="0" w:space="0" w:color="auto"/>
            <w:right w:val="none" w:sz="0" w:space="0" w:color="auto"/>
          </w:divBdr>
        </w:div>
        <w:div w:id="1783958989">
          <w:marLeft w:val="0"/>
          <w:marRight w:val="0"/>
          <w:marTop w:val="0"/>
          <w:marBottom w:val="0"/>
          <w:divBdr>
            <w:top w:val="none" w:sz="0" w:space="0" w:color="auto"/>
            <w:left w:val="none" w:sz="0" w:space="0" w:color="auto"/>
            <w:bottom w:val="none" w:sz="0" w:space="0" w:color="auto"/>
            <w:right w:val="none" w:sz="0" w:space="0" w:color="auto"/>
          </w:divBdr>
        </w:div>
        <w:div w:id="81726442">
          <w:marLeft w:val="0"/>
          <w:marRight w:val="0"/>
          <w:marTop w:val="0"/>
          <w:marBottom w:val="0"/>
          <w:divBdr>
            <w:top w:val="none" w:sz="0" w:space="0" w:color="auto"/>
            <w:left w:val="none" w:sz="0" w:space="0" w:color="auto"/>
            <w:bottom w:val="none" w:sz="0" w:space="0" w:color="auto"/>
            <w:right w:val="none" w:sz="0" w:space="0" w:color="auto"/>
          </w:divBdr>
        </w:div>
        <w:div w:id="503252704">
          <w:marLeft w:val="0"/>
          <w:marRight w:val="0"/>
          <w:marTop w:val="0"/>
          <w:marBottom w:val="0"/>
          <w:divBdr>
            <w:top w:val="none" w:sz="0" w:space="0" w:color="auto"/>
            <w:left w:val="none" w:sz="0" w:space="0" w:color="auto"/>
            <w:bottom w:val="none" w:sz="0" w:space="0" w:color="auto"/>
            <w:right w:val="none" w:sz="0" w:space="0" w:color="auto"/>
          </w:divBdr>
        </w:div>
        <w:div w:id="1342123972">
          <w:marLeft w:val="0"/>
          <w:marRight w:val="0"/>
          <w:marTop w:val="0"/>
          <w:marBottom w:val="0"/>
          <w:divBdr>
            <w:top w:val="none" w:sz="0" w:space="0" w:color="auto"/>
            <w:left w:val="none" w:sz="0" w:space="0" w:color="auto"/>
            <w:bottom w:val="none" w:sz="0" w:space="0" w:color="auto"/>
            <w:right w:val="none" w:sz="0" w:space="0" w:color="auto"/>
          </w:divBdr>
        </w:div>
        <w:div w:id="355733433">
          <w:marLeft w:val="0"/>
          <w:marRight w:val="0"/>
          <w:marTop w:val="0"/>
          <w:marBottom w:val="0"/>
          <w:divBdr>
            <w:top w:val="none" w:sz="0" w:space="0" w:color="auto"/>
            <w:left w:val="none" w:sz="0" w:space="0" w:color="auto"/>
            <w:bottom w:val="none" w:sz="0" w:space="0" w:color="auto"/>
            <w:right w:val="none" w:sz="0" w:space="0" w:color="auto"/>
          </w:divBdr>
        </w:div>
        <w:div w:id="997463715">
          <w:marLeft w:val="0"/>
          <w:marRight w:val="0"/>
          <w:marTop w:val="0"/>
          <w:marBottom w:val="0"/>
          <w:divBdr>
            <w:top w:val="none" w:sz="0" w:space="0" w:color="auto"/>
            <w:left w:val="none" w:sz="0" w:space="0" w:color="auto"/>
            <w:bottom w:val="none" w:sz="0" w:space="0" w:color="auto"/>
            <w:right w:val="none" w:sz="0" w:space="0" w:color="auto"/>
          </w:divBdr>
        </w:div>
        <w:div w:id="1793161333">
          <w:marLeft w:val="0"/>
          <w:marRight w:val="0"/>
          <w:marTop w:val="0"/>
          <w:marBottom w:val="0"/>
          <w:divBdr>
            <w:top w:val="none" w:sz="0" w:space="0" w:color="auto"/>
            <w:left w:val="none" w:sz="0" w:space="0" w:color="auto"/>
            <w:bottom w:val="none" w:sz="0" w:space="0" w:color="auto"/>
            <w:right w:val="none" w:sz="0" w:space="0" w:color="auto"/>
          </w:divBdr>
        </w:div>
      </w:divsChild>
    </w:div>
    <w:div w:id="1218972084">
      <w:bodyDiv w:val="1"/>
      <w:marLeft w:val="0"/>
      <w:marRight w:val="0"/>
      <w:marTop w:val="0"/>
      <w:marBottom w:val="0"/>
      <w:divBdr>
        <w:top w:val="none" w:sz="0" w:space="0" w:color="auto"/>
        <w:left w:val="none" w:sz="0" w:space="0" w:color="auto"/>
        <w:bottom w:val="none" w:sz="0" w:space="0" w:color="auto"/>
        <w:right w:val="none" w:sz="0" w:space="0" w:color="auto"/>
      </w:divBdr>
    </w:div>
    <w:div w:id="1225483053">
      <w:bodyDiv w:val="1"/>
      <w:marLeft w:val="0"/>
      <w:marRight w:val="0"/>
      <w:marTop w:val="0"/>
      <w:marBottom w:val="0"/>
      <w:divBdr>
        <w:top w:val="none" w:sz="0" w:space="0" w:color="auto"/>
        <w:left w:val="none" w:sz="0" w:space="0" w:color="auto"/>
        <w:bottom w:val="none" w:sz="0" w:space="0" w:color="auto"/>
        <w:right w:val="none" w:sz="0" w:space="0" w:color="auto"/>
      </w:divBdr>
    </w:div>
    <w:div w:id="1231885621">
      <w:bodyDiv w:val="1"/>
      <w:marLeft w:val="0"/>
      <w:marRight w:val="0"/>
      <w:marTop w:val="0"/>
      <w:marBottom w:val="0"/>
      <w:divBdr>
        <w:top w:val="none" w:sz="0" w:space="0" w:color="auto"/>
        <w:left w:val="none" w:sz="0" w:space="0" w:color="auto"/>
        <w:bottom w:val="none" w:sz="0" w:space="0" w:color="auto"/>
        <w:right w:val="none" w:sz="0" w:space="0" w:color="auto"/>
      </w:divBdr>
      <w:divsChild>
        <w:div w:id="1947493071">
          <w:marLeft w:val="0"/>
          <w:marRight w:val="0"/>
          <w:marTop w:val="0"/>
          <w:marBottom w:val="0"/>
          <w:divBdr>
            <w:top w:val="none" w:sz="0" w:space="0" w:color="auto"/>
            <w:left w:val="none" w:sz="0" w:space="0" w:color="auto"/>
            <w:bottom w:val="none" w:sz="0" w:space="0" w:color="auto"/>
            <w:right w:val="none" w:sz="0" w:space="0" w:color="auto"/>
          </w:divBdr>
        </w:div>
        <w:div w:id="861209205">
          <w:marLeft w:val="0"/>
          <w:marRight w:val="0"/>
          <w:marTop w:val="0"/>
          <w:marBottom w:val="0"/>
          <w:divBdr>
            <w:top w:val="none" w:sz="0" w:space="0" w:color="auto"/>
            <w:left w:val="none" w:sz="0" w:space="0" w:color="auto"/>
            <w:bottom w:val="none" w:sz="0" w:space="0" w:color="auto"/>
            <w:right w:val="none" w:sz="0" w:space="0" w:color="auto"/>
          </w:divBdr>
        </w:div>
        <w:div w:id="1249192149">
          <w:marLeft w:val="0"/>
          <w:marRight w:val="0"/>
          <w:marTop w:val="0"/>
          <w:marBottom w:val="0"/>
          <w:divBdr>
            <w:top w:val="none" w:sz="0" w:space="0" w:color="auto"/>
            <w:left w:val="none" w:sz="0" w:space="0" w:color="auto"/>
            <w:bottom w:val="none" w:sz="0" w:space="0" w:color="auto"/>
            <w:right w:val="none" w:sz="0" w:space="0" w:color="auto"/>
          </w:divBdr>
        </w:div>
        <w:div w:id="188567983">
          <w:marLeft w:val="0"/>
          <w:marRight w:val="0"/>
          <w:marTop w:val="0"/>
          <w:marBottom w:val="0"/>
          <w:divBdr>
            <w:top w:val="none" w:sz="0" w:space="0" w:color="auto"/>
            <w:left w:val="none" w:sz="0" w:space="0" w:color="auto"/>
            <w:bottom w:val="none" w:sz="0" w:space="0" w:color="auto"/>
            <w:right w:val="none" w:sz="0" w:space="0" w:color="auto"/>
          </w:divBdr>
        </w:div>
        <w:div w:id="940067507">
          <w:marLeft w:val="0"/>
          <w:marRight w:val="0"/>
          <w:marTop w:val="0"/>
          <w:marBottom w:val="0"/>
          <w:divBdr>
            <w:top w:val="none" w:sz="0" w:space="0" w:color="auto"/>
            <w:left w:val="none" w:sz="0" w:space="0" w:color="auto"/>
            <w:bottom w:val="none" w:sz="0" w:space="0" w:color="auto"/>
            <w:right w:val="none" w:sz="0" w:space="0" w:color="auto"/>
          </w:divBdr>
        </w:div>
        <w:div w:id="1104886559">
          <w:marLeft w:val="0"/>
          <w:marRight w:val="0"/>
          <w:marTop w:val="0"/>
          <w:marBottom w:val="0"/>
          <w:divBdr>
            <w:top w:val="none" w:sz="0" w:space="0" w:color="auto"/>
            <w:left w:val="none" w:sz="0" w:space="0" w:color="auto"/>
            <w:bottom w:val="none" w:sz="0" w:space="0" w:color="auto"/>
            <w:right w:val="none" w:sz="0" w:space="0" w:color="auto"/>
          </w:divBdr>
        </w:div>
        <w:div w:id="864056414">
          <w:marLeft w:val="0"/>
          <w:marRight w:val="0"/>
          <w:marTop w:val="0"/>
          <w:marBottom w:val="0"/>
          <w:divBdr>
            <w:top w:val="none" w:sz="0" w:space="0" w:color="auto"/>
            <w:left w:val="none" w:sz="0" w:space="0" w:color="auto"/>
            <w:bottom w:val="none" w:sz="0" w:space="0" w:color="auto"/>
            <w:right w:val="none" w:sz="0" w:space="0" w:color="auto"/>
          </w:divBdr>
        </w:div>
        <w:div w:id="1982423106">
          <w:marLeft w:val="0"/>
          <w:marRight w:val="0"/>
          <w:marTop w:val="0"/>
          <w:marBottom w:val="0"/>
          <w:divBdr>
            <w:top w:val="none" w:sz="0" w:space="0" w:color="auto"/>
            <w:left w:val="none" w:sz="0" w:space="0" w:color="auto"/>
            <w:bottom w:val="none" w:sz="0" w:space="0" w:color="auto"/>
            <w:right w:val="none" w:sz="0" w:space="0" w:color="auto"/>
          </w:divBdr>
        </w:div>
        <w:div w:id="1952006600">
          <w:marLeft w:val="0"/>
          <w:marRight w:val="0"/>
          <w:marTop w:val="0"/>
          <w:marBottom w:val="0"/>
          <w:divBdr>
            <w:top w:val="none" w:sz="0" w:space="0" w:color="auto"/>
            <w:left w:val="none" w:sz="0" w:space="0" w:color="auto"/>
            <w:bottom w:val="none" w:sz="0" w:space="0" w:color="auto"/>
            <w:right w:val="none" w:sz="0" w:space="0" w:color="auto"/>
          </w:divBdr>
        </w:div>
        <w:div w:id="580913762">
          <w:marLeft w:val="0"/>
          <w:marRight w:val="0"/>
          <w:marTop w:val="0"/>
          <w:marBottom w:val="0"/>
          <w:divBdr>
            <w:top w:val="none" w:sz="0" w:space="0" w:color="auto"/>
            <w:left w:val="none" w:sz="0" w:space="0" w:color="auto"/>
            <w:bottom w:val="none" w:sz="0" w:space="0" w:color="auto"/>
            <w:right w:val="none" w:sz="0" w:space="0" w:color="auto"/>
          </w:divBdr>
        </w:div>
        <w:div w:id="1566646720">
          <w:marLeft w:val="0"/>
          <w:marRight w:val="0"/>
          <w:marTop w:val="0"/>
          <w:marBottom w:val="0"/>
          <w:divBdr>
            <w:top w:val="none" w:sz="0" w:space="0" w:color="auto"/>
            <w:left w:val="none" w:sz="0" w:space="0" w:color="auto"/>
            <w:bottom w:val="none" w:sz="0" w:space="0" w:color="auto"/>
            <w:right w:val="none" w:sz="0" w:space="0" w:color="auto"/>
          </w:divBdr>
        </w:div>
        <w:div w:id="1344748588">
          <w:marLeft w:val="0"/>
          <w:marRight w:val="0"/>
          <w:marTop w:val="0"/>
          <w:marBottom w:val="0"/>
          <w:divBdr>
            <w:top w:val="none" w:sz="0" w:space="0" w:color="auto"/>
            <w:left w:val="none" w:sz="0" w:space="0" w:color="auto"/>
            <w:bottom w:val="none" w:sz="0" w:space="0" w:color="auto"/>
            <w:right w:val="none" w:sz="0" w:space="0" w:color="auto"/>
          </w:divBdr>
        </w:div>
        <w:div w:id="98451651">
          <w:marLeft w:val="0"/>
          <w:marRight w:val="0"/>
          <w:marTop w:val="0"/>
          <w:marBottom w:val="0"/>
          <w:divBdr>
            <w:top w:val="none" w:sz="0" w:space="0" w:color="auto"/>
            <w:left w:val="none" w:sz="0" w:space="0" w:color="auto"/>
            <w:bottom w:val="none" w:sz="0" w:space="0" w:color="auto"/>
            <w:right w:val="none" w:sz="0" w:space="0" w:color="auto"/>
          </w:divBdr>
        </w:div>
        <w:div w:id="574628189">
          <w:marLeft w:val="0"/>
          <w:marRight w:val="0"/>
          <w:marTop w:val="0"/>
          <w:marBottom w:val="0"/>
          <w:divBdr>
            <w:top w:val="none" w:sz="0" w:space="0" w:color="auto"/>
            <w:left w:val="none" w:sz="0" w:space="0" w:color="auto"/>
            <w:bottom w:val="none" w:sz="0" w:space="0" w:color="auto"/>
            <w:right w:val="none" w:sz="0" w:space="0" w:color="auto"/>
          </w:divBdr>
        </w:div>
        <w:div w:id="71245792">
          <w:marLeft w:val="0"/>
          <w:marRight w:val="0"/>
          <w:marTop w:val="0"/>
          <w:marBottom w:val="0"/>
          <w:divBdr>
            <w:top w:val="none" w:sz="0" w:space="0" w:color="auto"/>
            <w:left w:val="none" w:sz="0" w:space="0" w:color="auto"/>
            <w:bottom w:val="none" w:sz="0" w:space="0" w:color="auto"/>
            <w:right w:val="none" w:sz="0" w:space="0" w:color="auto"/>
          </w:divBdr>
        </w:div>
        <w:div w:id="1943798343">
          <w:marLeft w:val="0"/>
          <w:marRight w:val="0"/>
          <w:marTop w:val="0"/>
          <w:marBottom w:val="0"/>
          <w:divBdr>
            <w:top w:val="none" w:sz="0" w:space="0" w:color="auto"/>
            <w:left w:val="none" w:sz="0" w:space="0" w:color="auto"/>
            <w:bottom w:val="none" w:sz="0" w:space="0" w:color="auto"/>
            <w:right w:val="none" w:sz="0" w:space="0" w:color="auto"/>
          </w:divBdr>
        </w:div>
        <w:div w:id="1573616477">
          <w:marLeft w:val="0"/>
          <w:marRight w:val="0"/>
          <w:marTop w:val="0"/>
          <w:marBottom w:val="0"/>
          <w:divBdr>
            <w:top w:val="none" w:sz="0" w:space="0" w:color="auto"/>
            <w:left w:val="none" w:sz="0" w:space="0" w:color="auto"/>
            <w:bottom w:val="none" w:sz="0" w:space="0" w:color="auto"/>
            <w:right w:val="none" w:sz="0" w:space="0" w:color="auto"/>
          </w:divBdr>
        </w:div>
        <w:div w:id="1079908319">
          <w:marLeft w:val="0"/>
          <w:marRight w:val="0"/>
          <w:marTop w:val="0"/>
          <w:marBottom w:val="0"/>
          <w:divBdr>
            <w:top w:val="none" w:sz="0" w:space="0" w:color="auto"/>
            <w:left w:val="none" w:sz="0" w:space="0" w:color="auto"/>
            <w:bottom w:val="none" w:sz="0" w:space="0" w:color="auto"/>
            <w:right w:val="none" w:sz="0" w:space="0" w:color="auto"/>
          </w:divBdr>
        </w:div>
      </w:divsChild>
    </w:div>
    <w:div w:id="1251542461">
      <w:bodyDiv w:val="1"/>
      <w:marLeft w:val="0"/>
      <w:marRight w:val="0"/>
      <w:marTop w:val="0"/>
      <w:marBottom w:val="0"/>
      <w:divBdr>
        <w:top w:val="none" w:sz="0" w:space="0" w:color="auto"/>
        <w:left w:val="none" w:sz="0" w:space="0" w:color="auto"/>
        <w:bottom w:val="none" w:sz="0" w:space="0" w:color="auto"/>
        <w:right w:val="none" w:sz="0" w:space="0" w:color="auto"/>
      </w:divBdr>
    </w:div>
    <w:div w:id="1271086507">
      <w:bodyDiv w:val="1"/>
      <w:marLeft w:val="0"/>
      <w:marRight w:val="0"/>
      <w:marTop w:val="0"/>
      <w:marBottom w:val="0"/>
      <w:divBdr>
        <w:top w:val="none" w:sz="0" w:space="0" w:color="auto"/>
        <w:left w:val="none" w:sz="0" w:space="0" w:color="auto"/>
        <w:bottom w:val="none" w:sz="0" w:space="0" w:color="auto"/>
        <w:right w:val="none" w:sz="0" w:space="0" w:color="auto"/>
      </w:divBdr>
      <w:divsChild>
        <w:div w:id="1822959645">
          <w:marLeft w:val="0"/>
          <w:marRight w:val="0"/>
          <w:marTop w:val="0"/>
          <w:marBottom w:val="0"/>
          <w:divBdr>
            <w:top w:val="none" w:sz="0" w:space="0" w:color="auto"/>
            <w:left w:val="none" w:sz="0" w:space="0" w:color="auto"/>
            <w:bottom w:val="none" w:sz="0" w:space="0" w:color="auto"/>
            <w:right w:val="none" w:sz="0" w:space="0" w:color="auto"/>
          </w:divBdr>
        </w:div>
        <w:div w:id="1786653680">
          <w:marLeft w:val="0"/>
          <w:marRight w:val="0"/>
          <w:marTop w:val="0"/>
          <w:marBottom w:val="0"/>
          <w:divBdr>
            <w:top w:val="none" w:sz="0" w:space="0" w:color="auto"/>
            <w:left w:val="none" w:sz="0" w:space="0" w:color="auto"/>
            <w:bottom w:val="none" w:sz="0" w:space="0" w:color="auto"/>
            <w:right w:val="none" w:sz="0" w:space="0" w:color="auto"/>
          </w:divBdr>
        </w:div>
        <w:div w:id="850920463">
          <w:marLeft w:val="0"/>
          <w:marRight w:val="0"/>
          <w:marTop w:val="0"/>
          <w:marBottom w:val="0"/>
          <w:divBdr>
            <w:top w:val="none" w:sz="0" w:space="0" w:color="auto"/>
            <w:left w:val="none" w:sz="0" w:space="0" w:color="auto"/>
            <w:bottom w:val="none" w:sz="0" w:space="0" w:color="auto"/>
            <w:right w:val="none" w:sz="0" w:space="0" w:color="auto"/>
          </w:divBdr>
        </w:div>
        <w:div w:id="1139149482">
          <w:marLeft w:val="0"/>
          <w:marRight w:val="0"/>
          <w:marTop w:val="0"/>
          <w:marBottom w:val="0"/>
          <w:divBdr>
            <w:top w:val="none" w:sz="0" w:space="0" w:color="auto"/>
            <w:left w:val="none" w:sz="0" w:space="0" w:color="auto"/>
            <w:bottom w:val="none" w:sz="0" w:space="0" w:color="auto"/>
            <w:right w:val="none" w:sz="0" w:space="0" w:color="auto"/>
          </w:divBdr>
        </w:div>
        <w:div w:id="582840242">
          <w:marLeft w:val="0"/>
          <w:marRight w:val="0"/>
          <w:marTop w:val="0"/>
          <w:marBottom w:val="0"/>
          <w:divBdr>
            <w:top w:val="none" w:sz="0" w:space="0" w:color="auto"/>
            <w:left w:val="none" w:sz="0" w:space="0" w:color="auto"/>
            <w:bottom w:val="none" w:sz="0" w:space="0" w:color="auto"/>
            <w:right w:val="none" w:sz="0" w:space="0" w:color="auto"/>
          </w:divBdr>
        </w:div>
        <w:div w:id="916590829">
          <w:marLeft w:val="0"/>
          <w:marRight w:val="0"/>
          <w:marTop w:val="0"/>
          <w:marBottom w:val="0"/>
          <w:divBdr>
            <w:top w:val="none" w:sz="0" w:space="0" w:color="auto"/>
            <w:left w:val="none" w:sz="0" w:space="0" w:color="auto"/>
            <w:bottom w:val="none" w:sz="0" w:space="0" w:color="auto"/>
            <w:right w:val="none" w:sz="0" w:space="0" w:color="auto"/>
          </w:divBdr>
        </w:div>
        <w:div w:id="1645084814">
          <w:marLeft w:val="0"/>
          <w:marRight w:val="0"/>
          <w:marTop w:val="0"/>
          <w:marBottom w:val="0"/>
          <w:divBdr>
            <w:top w:val="none" w:sz="0" w:space="0" w:color="auto"/>
            <w:left w:val="none" w:sz="0" w:space="0" w:color="auto"/>
            <w:bottom w:val="none" w:sz="0" w:space="0" w:color="auto"/>
            <w:right w:val="none" w:sz="0" w:space="0" w:color="auto"/>
          </w:divBdr>
        </w:div>
        <w:div w:id="1336836025">
          <w:marLeft w:val="0"/>
          <w:marRight w:val="0"/>
          <w:marTop w:val="0"/>
          <w:marBottom w:val="0"/>
          <w:divBdr>
            <w:top w:val="none" w:sz="0" w:space="0" w:color="auto"/>
            <w:left w:val="none" w:sz="0" w:space="0" w:color="auto"/>
            <w:bottom w:val="none" w:sz="0" w:space="0" w:color="auto"/>
            <w:right w:val="none" w:sz="0" w:space="0" w:color="auto"/>
          </w:divBdr>
        </w:div>
        <w:div w:id="414934537">
          <w:marLeft w:val="0"/>
          <w:marRight w:val="0"/>
          <w:marTop w:val="0"/>
          <w:marBottom w:val="0"/>
          <w:divBdr>
            <w:top w:val="none" w:sz="0" w:space="0" w:color="auto"/>
            <w:left w:val="none" w:sz="0" w:space="0" w:color="auto"/>
            <w:bottom w:val="none" w:sz="0" w:space="0" w:color="auto"/>
            <w:right w:val="none" w:sz="0" w:space="0" w:color="auto"/>
          </w:divBdr>
        </w:div>
        <w:div w:id="20981434">
          <w:marLeft w:val="0"/>
          <w:marRight w:val="0"/>
          <w:marTop w:val="0"/>
          <w:marBottom w:val="0"/>
          <w:divBdr>
            <w:top w:val="none" w:sz="0" w:space="0" w:color="auto"/>
            <w:left w:val="none" w:sz="0" w:space="0" w:color="auto"/>
            <w:bottom w:val="none" w:sz="0" w:space="0" w:color="auto"/>
            <w:right w:val="none" w:sz="0" w:space="0" w:color="auto"/>
          </w:divBdr>
        </w:div>
        <w:div w:id="965234213">
          <w:marLeft w:val="0"/>
          <w:marRight w:val="0"/>
          <w:marTop w:val="0"/>
          <w:marBottom w:val="0"/>
          <w:divBdr>
            <w:top w:val="none" w:sz="0" w:space="0" w:color="auto"/>
            <w:left w:val="none" w:sz="0" w:space="0" w:color="auto"/>
            <w:bottom w:val="none" w:sz="0" w:space="0" w:color="auto"/>
            <w:right w:val="none" w:sz="0" w:space="0" w:color="auto"/>
          </w:divBdr>
        </w:div>
        <w:div w:id="1935436255">
          <w:marLeft w:val="0"/>
          <w:marRight w:val="0"/>
          <w:marTop w:val="0"/>
          <w:marBottom w:val="0"/>
          <w:divBdr>
            <w:top w:val="none" w:sz="0" w:space="0" w:color="auto"/>
            <w:left w:val="none" w:sz="0" w:space="0" w:color="auto"/>
            <w:bottom w:val="none" w:sz="0" w:space="0" w:color="auto"/>
            <w:right w:val="none" w:sz="0" w:space="0" w:color="auto"/>
          </w:divBdr>
        </w:div>
        <w:div w:id="920337366">
          <w:marLeft w:val="0"/>
          <w:marRight w:val="0"/>
          <w:marTop w:val="0"/>
          <w:marBottom w:val="0"/>
          <w:divBdr>
            <w:top w:val="none" w:sz="0" w:space="0" w:color="auto"/>
            <w:left w:val="none" w:sz="0" w:space="0" w:color="auto"/>
            <w:bottom w:val="none" w:sz="0" w:space="0" w:color="auto"/>
            <w:right w:val="none" w:sz="0" w:space="0" w:color="auto"/>
          </w:divBdr>
        </w:div>
        <w:div w:id="703284533">
          <w:marLeft w:val="0"/>
          <w:marRight w:val="0"/>
          <w:marTop w:val="0"/>
          <w:marBottom w:val="0"/>
          <w:divBdr>
            <w:top w:val="none" w:sz="0" w:space="0" w:color="auto"/>
            <w:left w:val="none" w:sz="0" w:space="0" w:color="auto"/>
            <w:bottom w:val="none" w:sz="0" w:space="0" w:color="auto"/>
            <w:right w:val="none" w:sz="0" w:space="0" w:color="auto"/>
          </w:divBdr>
        </w:div>
        <w:div w:id="680551720">
          <w:marLeft w:val="0"/>
          <w:marRight w:val="0"/>
          <w:marTop w:val="0"/>
          <w:marBottom w:val="0"/>
          <w:divBdr>
            <w:top w:val="none" w:sz="0" w:space="0" w:color="auto"/>
            <w:left w:val="none" w:sz="0" w:space="0" w:color="auto"/>
            <w:bottom w:val="none" w:sz="0" w:space="0" w:color="auto"/>
            <w:right w:val="none" w:sz="0" w:space="0" w:color="auto"/>
          </w:divBdr>
        </w:div>
        <w:div w:id="1562785000">
          <w:marLeft w:val="0"/>
          <w:marRight w:val="0"/>
          <w:marTop w:val="0"/>
          <w:marBottom w:val="0"/>
          <w:divBdr>
            <w:top w:val="none" w:sz="0" w:space="0" w:color="auto"/>
            <w:left w:val="none" w:sz="0" w:space="0" w:color="auto"/>
            <w:bottom w:val="none" w:sz="0" w:space="0" w:color="auto"/>
            <w:right w:val="none" w:sz="0" w:space="0" w:color="auto"/>
          </w:divBdr>
        </w:div>
        <w:div w:id="846558777">
          <w:marLeft w:val="0"/>
          <w:marRight w:val="0"/>
          <w:marTop w:val="0"/>
          <w:marBottom w:val="0"/>
          <w:divBdr>
            <w:top w:val="none" w:sz="0" w:space="0" w:color="auto"/>
            <w:left w:val="none" w:sz="0" w:space="0" w:color="auto"/>
            <w:bottom w:val="none" w:sz="0" w:space="0" w:color="auto"/>
            <w:right w:val="none" w:sz="0" w:space="0" w:color="auto"/>
          </w:divBdr>
        </w:div>
        <w:div w:id="599030267">
          <w:marLeft w:val="0"/>
          <w:marRight w:val="0"/>
          <w:marTop w:val="0"/>
          <w:marBottom w:val="0"/>
          <w:divBdr>
            <w:top w:val="none" w:sz="0" w:space="0" w:color="auto"/>
            <w:left w:val="none" w:sz="0" w:space="0" w:color="auto"/>
            <w:bottom w:val="none" w:sz="0" w:space="0" w:color="auto"/>
            <w:right w:val="none" w:sz="0" w:space="0" w:color="auto"/>
          </w:divBdr>
        </w:div>
        <w:div w:id="1292781300">
          <w:marLeft w:val="0"/>
          <w:marRight w:val="0"/>
          <w:marTop w:val="0"/>
          <w:marBottom w:val="0"/>
          <w:divBdr>
            <w:top w:val="none" w:sz="0" w:space="0" w:color="auto"/>
            <w:left w:val="none" w:sz="0" w:space="0" w:color="auto"/>
            <w:bottom w:val="none" w:sz="0" w:space="0" w:color="auto"/>
            <w:right w:val="none" w:sz="0" w:space="0" w:color="auto"/>
          </w:divBdr>
        </w:div>
        <w:div w:id="507642850">
          <w:marLeft w:val="0"/>
          <w:marRight w:val="0"/>
          <w:marTop w:val="0"/>
          <w:marBottom w:val="0"/>
          <w:divBdr>
            <w:top w:val="none" w:sz="0" w:space="0" w:color="auto"/>
            <w:left w:val="none" w:sz="0" w:space="0" w:color="auto"/>
            <w:bottom w:val="none" w:sz="0" w:space="0" w:color="auto"/>
            <w:right w:val="none" w:sz="0" w:space="0" w:color="auto"/>
          </w:divBdr>
        </w:div>
        <w:div w:id="52898129">
          <w:marLeft w:val="0"/>
          <w:marRight w:val="0"/>
          <w:marTop w:val="0"/>
          <w:marBottom w:val="0"/>
          <w:divBdr>
            <w:top w:val="none" w:sz="0" w:space="0" w:color="auto"/>
            <w:left w:val="none" w:sz="0" w:space="0" w:color="auto"/>
            <w:bottom w:val="none" w:sz="0" w:space="0" w:color="auto"/>
            <w:right w:val="none" w:sz="0" w:space="0" w:color="auto"/>
          </w:divBdr>
        </w:div>
        <w:div w:id="724642182">
          <w:marLeft w:val="0"/>
          <w:marRight w:val="0"/>
          <w:marTop w:val="0"/>
          <w:marBottom w:val="0"/>
          <w:divBdr>
            <w:top w:val="none" w:sz="0" w:space="0" w:color="auto"/>
            <w:left w:val="none" w:sz="0" w:space="0" w:color="auto"/>
            <w:bottom w:val="none" w:sz="0" w:space="0" w:color="auto"/>
            <w:right w:val="none" w:sz="0" w:space="0" w:color="auto"/>
          </w:divBdr>
        </w:div>
        <w:div w:id="2123260008">
          <w:marLeft w:val="0"/>
          <w:marRight w:val="0"/>
          <w:marTop w:val="0"/>
          <w:marBottom w:val="0"/>
          <w:divBdr>
            <w:top w:val="none" w:sz="0" w:space="0" w:color="auto"/>
            <w:left w:val="none" w:sz="0" w:space="0" w:color="auto"/>
            <w:bottom w:val="none" w:sz="0" w:space="0" w:color="auto"/>
            <w:right w:val="none" w:sz="0" w:space="0" w:color="auto"/>
          </w:divBdr>
        </w:div>
        <w:div w:id="333339760">
          <w:marLeft w:val="0"/>
          <w:marRight w:val="0"/>
          <w:marTop w:val="0"/>
          <w:marBottom w:val="0"/>
          <w:divBdr>
            <w:top w:val="none" w:sz="0" w:space="0" w:color="auto"/>
            <w:left w:val="none" w:sz="0" w:space="0" w:color="auto"/>
            <w:bottom w:val="none" w:sz="0" w:space="0" w:color="auto"/>
            <w:right w:val="none" w:sz="0" w:space="0" w:color="auto"/>
          </w:divBdr>
        </w:div>
        <w:div w:id="1682970665">
          <w:marLeft w:val="0"/>
          <w:marRight w:val="0"/>
          <w:marTop w:val="0"/>
          <w:marBottom w:val="0"/>
          <w:divBdr>
            <w:top w:val="none" w:sz="0" w:space="0" w:color="auto"/>
            <w:left w:val="none" w:sz="0" w:space="0" w:color="auto"/>
            <w:bottom w:val="none" w:sz="0" w:space="0" w:color="auto"/>
            <w:right w:val="none" w:sz="0" w:space="0" w:color="auto"/>
          </w:divBdr>
        </w:div>
        <w:div w:id="1731613707">
          <w:marLeft w:val="0"/>
          <w:marRight w:val="0"/>
          <w:marTop w:val="0"/>
          <w:marBottom w:val="0"/>
          <w:divBdr>
            <w:top w:val="none" w:sz="0" w:space="0" w:color="auto"/>
            <w:left w:val="none" w:sz="0" w:space="0" w:color="auto"/>
            <w:bottom w:val="none" w:sz="0" w:space="0" w:color="auto"/>
            <w:right w:val="none" w:sz="0" w:space="0" w:color="auto"/>
          </w:divBdr>
        </w:div>
        <w:div w:id="1049263177">
          <w:marLeft w:val="0"/>
          <w:marRight w:val="0"/>
          <w:marTop w:val="0"/>
          <w:marBottom w:val="0"/>
          <w:divBdr>
            <w:top w:val="none" w:sz="0" w:space="0" w:color="auto"/>
            <w:left w:val="none" w:sz="0" w:space="0" w:color="auto"/>
            <w:bottom w:val="none" w:sz="0" w:space="0" w:color="auto"/>
            <w:right w:val="none" w:sz="0" w:space="0" w:color="auto"/>
          </w:divBdr>
        </w:div>
        <w:div w:id="615480819">
          <w:marLeft w:val="0"/>
          <w:marRight w:val="0"/>
          <w:marTop w:val="0"/>
          <w:marBottom w:val="0"/>
          <w:divBdr>
            <w:top w:val="none" w:sz="0" w:space="0" w:color="auto"/>
            <w:left w:val="none" w:sz="0" w:space="0" w:color="auto"/>
            <w:bottom w:val="none" w:sz="0" w:space="0" w:color="auto"/>
            <w:right w:val="none" w:sz="0" w:space="0" w:color="auto"/>
          </w:divBdr>
        </w:div>
        <w:div w:id="17237765">
          <w:marLeft w:val="0"/>
          <w:marRight w:val="0"/>
          <w:marTop w:val="0"/>
          <w:marBottom w:val="0"/>
          <w:divBdr>
            <w:top w:val="none" w:sz="0" w:space="0" w:color="auto"/>
            <w:left w:val="none" w:sz="0" w:space="0" w:color="auto"/>
            <w:bottom w:val="none" w:sz="0" w:space="0" w:color="auto"/>
            <w:right w:val="none" w:sz="0" w:space="0" w:color="auto"/>
          </w:divBdr>
        </w:div>
        <w:div w:id="1251964672">
          <w:marLeft w:val="0"/>
          <w:marRight w:val="0"/>
          <w:marTop w:val="0"/>
          <w:marBottom w:val="0"/>
          <w:divBdr>
            <w:top w:val="none" w:sz="0" w:space="0" w:color="auto"/>
            <w:left w:val="none" w:sz="0" w:space="0" w:color="auto"/>
            <w:bottom w:val="none" w:sz="0" w:space="0" w:color="auto"/>
            <w:right w:val="none" w:sz="0" w:space="0" w:color="auto"/>
          </w:divBdr>
        </w:div>
        <w:div w:id="1689453251">
          <w:marLeft w:val="0"/>
          <w:marRight w:val="0"/>
          <w:marTop w:val="0"/>
          <w:marBottom w:val="0"/>
          <w:divBdr>
            <w:top w:val="none" w:sz="0" w:space="0" w:color="auto"/>
            <w:left w:val="none" w:sz="0" w:space="0" w:color="auto"/>
            <w:bottom w:val="none" w:sz="0" w:space="0" w:color="auto"/>
            <w:right w:val="none" w:sz="0" w:space="0" w:color="auto"/>
          </w:divBdr>
        </w:div>
        <w:div w:id="1798257539">
          <w:marLeft w:val="0"/>
          <w:marRight w:val="0"/>
          <w:marTop w:val="0"/>
          <w:marBottom w:val="0"/>
          <w:divBdr>
            <w:top w:val="none" w:sz="0" w:space="0" w:color="auto"/>
            <w:left w:val="none" w:sz="0" w:space="0" w:color="auto"/>
            <w:bottom w:val="none" w:sz="0" w:space="0" w:color="auto"/>
            <w:right w:val="none" w:sz="0" w:space="0" w:color="auto"/>
          </w:divBdr>
        </w:div>
        <w:div w:id="899054552">
          <w:marLeft w:val="0"/>
          <w:marRight w:val="0"/>
          <w:marTop w:val="0"/>
          <w:marBottom w:val="0"/>
          <w:divBdr>
            <w:top w:val="none" w:sz="0" w:space="0" w:color="auto"/>
            <w:left w:val="none" w:sz="0" w:space="0" w:color="auto"/>
            <w:bottom w:val="none" w:sz="0" w:space="0" w:color="auto"/>
            <w:right w:val="none" w:sz="0" w:space="0" w:color="auto"/>
          </w:divBdr>
        </w:div>
        <w:div w:id="1034112604">
          <w:marLeft w:val="0"/>
          <w:marRight w:val="0"/>
          <w:marTop w:val="0"/>
          <w:marBottom w:val="0"/>
          <w:divBdr>
            <w:top w:val="none" w:sz="0" w:space="0" w:color="auto"/>
            <w:left w:val="none" w:sz="0" w:space="0" w:color="auto"/>
            <w:bottom w:val="none" w:sz="0" w:space="0" w:color="auto"/>
            <w:right w:val="none" w:sz="0" w:space="0" w:color="auto"/>
          </w:divBdr>
        </w:div>
        <w:div w:id="1189178025">
          <w:marLeft w:val="0"/>
          <w:marRight w:val="0"/>
          <w:marTop w:val="0"/>
          <w:marBottom w:val="0"/>
          <w:divBdr>
            <w:top w:val="none" w:sz="0" w:space="0" w:color="auto"/>
            <w:left w:val="none" w:sz="0" w:space="0" w:color="auto"/>
            <w:bottom w:val="none" w:sz="0" w:space="0" w:color="auto"/>
            <w:right w:val="none" w:sz="0" w:space="0" w:color="auto"/>
          </w:divBdr>
        </w:div>
        <w:div w:id="1785416189">
          <w:marLeft w:val="0"/>
          <w:marRight w:val="0"/>
          <w:marTop w:val="0"/>
          <w:marBottom w:val="0"/>
          <w:divBdr>
            <w:top w:val="none" w:sz="0" w:space="0" w:color="auto"/>
            <w:left w:val="none" w:sz="0" w:space="0" w:color="auto"/>
            <w:bottom w:val="none" w:sz="0" w:space="0" w:color="auto"/>
            <w:right w:val="none" w:sz="0" w:space="0" w:color="auto"/>
          </w:divBdr>
        </w:div>
        <w:div w:id="55130012">
          <w:marLeft w:val="0"/>
          <w:marRight w:val="0"/>
          <w:marTop w:val="0"/>
          <w:marBottom w:val="0"/>
          <w:divBdr>
            <w:top w:val="none" w:sz="0" w:space="0" w:color="auto"/>
            <w:left w:val="none" w:sz="0" w:space="0" w:color="auto"/>
            <w:bottom w:val="none" w:sz="0" w:space="0" w:color="auto"/>
            <w:right w:val="none" w:sz="0" w:space="0" w:color="auto"/>
          </w:divBdr>
        </w:div>
        <w:div w:id="1842041295">
          <w:marLeft w:val="0"/>
          <w:marRight w:val="0"/>
          <w:marTop w:val="0"/>
          <w:marBottom w:val="0"/>
          <w:divBdr>
            <w:top w:val="none" w:sz="0" w:space="0" w:color="auto"/>
            <w:left w:val="none" w:sz="0" w:space="0" w:color="auto"/>
            <w:bottom w:val="none" w:sz="0" w:space="0" w:color="auto"/>
            <w:right w:val="none" w:sz="0" w:space="0" w:color="auto"/>
          </w:divBdr>
        </w:div>
        <w:div w:id="352918975">
          <w:marLeft w:val="0"/>
          <w:marRight w:val="0"/>
          <w:marTop w:val="0"/>
          <w:marBottom w:val="0"/>
          <w:divBdr>
            <w:top w:val="none" w:sz="0" w:space="0" w:color="auto"/>
            <w:left w:val="none" w:sz="0" w:space="0" w:color="auto"/>
            <w:bottom w:val="none" w:sz="0" w:space="0" w:color="auto"/>
            <w:right w:val="none" w:sz="0" w:space="0" w:color="auto"/>
          </w:divBdr>
        </w:div>
        <w:div w:id="697119179">
          <w:marLeft w:val="0"/>
          <w:marRight w:val="0"/>
          <w:marTop w:val="0"/>
          <w:marBottom w:val="0"/>
          <w:divBdr>
            <w:top w:val="none" w:sz="0" w:space="0" w:color="auto"/>
            <w:left w:val="none" w:sz="0" w:space="0" w:color="auto"/>
            <w:bottom w:val="none" w:sz="0" w:space="0" w:color="auto"/>
            <w:right w:val="none" w:sz="0" w:space="0" w:color="auto"/>
          </w:divBdr>
        </w:div>
      </w:divsChild>
    </w:div>
    <w:div w:id="1310984580">
      <w:bodyDiv w:val="1"/>
      <w:marLeft w:val="0"/>
      <w:marRight w:val="0"/>
      <w:marTop w:val="0"/>
      <w:marBottom w:val="0"/>
      <w:divBdr>
        <w:top w:val="none" w:sz="0" w:space="0" w:color="auto"/>
        <w:left w:val="none" w:sz="0" w:space="0" w:color="auto"/>
        <w:bottom w:val="none" w:sz="0" w:space="0" w:color="auto"/>
        <w:right w:val="none" w:sz="0" w:space="0" w:color="auto"/>
      </w:divBdr>
    </w:div>
    <w:div w:id="1321999607">
      <w:bodyDiv w:val="1"/>
      <w:marLeft w:val="0"/>
      <w:marRight w:val="0"/>
      <w:marTop w:val="0"/>
      <w:marBottom w:val="0"/>
      <w:divBdr>
        <w:top w:val="none" w:sz="0" w:space="0" w:color="auto"/>
        <w:left w:val="none" w:sz="0" w:space="0" w:color="auto"/>
        <w:bottom w:val="none" w:sz="0" w:space="0" w:color="auto"/>
        <w:right w:val="none" w:sz="0" w:space="0" w:color="auto"/>
      </w:divBdr>
    </w:div>
    <w:div w:id="1322267830">
      <w:bodyDiv w:val="1"/>
      <w:marLeft w:val="0"/>
      <w:marRight w:val="0"/>
      <w:marTop w:val="0"/>
      <w:marBottom w:val="0"/>
      <w:divBdr>
        <w:top w:val="none" w:sz="0" w:space="0" w:color="auto"/>
        <w:left w:val="none" w:sz="0" w:space="0" w:color="auto"/>
        <w:bottom w:val="none" w:sz="0" w:space="0" w:color="auto"/>
        <w:right w:val="none" w:sz="0" w:space="0" w:color="auto"/>
      </w:divBdr>
    </w:div>
    <w:div w:id="1331786270">
      <w:bodyDiv w:val="1"/>
      <w:marLeft w:val="0"/>
      <w:marRight w:val="0"/>
      <w:marTop w:val="0"/>
      <w:marBottom w:val="0"/>
      <w:divBdr>
        <w:top w:val="none" w:sz="0" w:space="0" w:color="auto"/>
        <w:left w:val="none" w:sz="0" w:space="0" w:color="auto"/>
        <w:bottom w:val="none" w:sz="0" w:space="0" w:color="auto"/>
        <w:right w:val="none" w:sz="0" w:space="0" w:color="auto"/>
      </w:divBdr>
    </w:div>
    <w:div w:id="1345790827">
      <w:bodyDiv w:val="1"/>
      <w:marLeft w:val="0"/>
      <w:marRight w:val="0"/>
      <w:marTop w:val="0"/>
      <w:marBottom w:val="0"/>
      <w:divBdr>
        <w:top w:val="none" w:sz="0" w:space="0" w:color="auto"/>
        <w:left w:val="none" w:sz="0" w:space="0" w:color="auto"/>
        <w:bottom w:val="none" w:sz="0" w:space="0" w:color="auto"/>
        <w:right w:val="none" w:sz="0" w:space="0" w:color="auto"/>
      </w:divBdr>
    </w:div>
    <w:div w:id="1349019041">
      <w:bodyDiv w:val="1"/>
      <w:marLeft w:val="0"/>
      <w:marRight w:val="0"/>
      <w:marTop w:val="0"/>
      <w:marBottom w:val="0"/>
      <w:divBdr>
        <w:top w:val="none" w:sz="0" w:space="0" w:color="auto"/>
        <w:left w:val="none" w:sz="0" w:space="0" w:color="auto"/>
        <w:bottom w:val="none" w:sz="0" w:space="0" w:color="auto"/>
        <w:right w:val="none" w:sz="0" w:space="0" w:color="auto"/>
      </w:divBdr>
    </w:div>
    <w:div w:id="1354305588">
      <w:bodyDiv w:val="1"/>
      <w:marLeft w:val="0"/>
      <w:marRight w:val="0"/>
      <w:marTop w:val="0"/>
      <w:marBottom w:val="0"/>
      <w:divBdr>
        <w:top w:val="none" w:sz="0" w:space="0" w:color="auto"/>
        <w:left w:val="none" w:sz="0" w:space="0" w:color="auto"/>
        <w:bottom w:val="none" w:sz="0" w:space="0" w:color="auto"/>
        <w:right w:val="none" w:sz="0" w:space="0" w:color="auto"/>
      </w:divBdr>
    </w:div>
    <w:div w:id="1379623910">
      <w:bodyDiv w:val="1"/>
      <w:marLeft w:val="0"/>
      <w:marRight w:val="0"/>
      <w:marTop w:val="0"/>
      <w:marBottom w:val="0"/>
      <w:divBdr>
        <w:top w:val="none" w:sz="0" w:space="0" w:color="auto"/>
        <w:left w:val="none" w:sz="0" w:space="0" w:color="auto"/>
        <w:bottom w:val="none" w:sz="0" w:space="0" w:color="auto"/>
        <w:right w:val="none" w:sz="0" w:space="0" w:color="auto"/>
      </w:divBdr>
    </w:div>
    <w:div w:id="1384480139">
      <w:bodyDiv w:val="1"/>
      <w:marLeft w:val="0"/>
      <w:marRight w:val="0"/>
      <w:marTop w:val="0"/>
      <w:marBottom w:val="0"/>
      <w:divBdr>
        <w:top w:val="none" w:sz="0" w:space="0" w:color="auto"/>
        <w:left w:val="none" w:sz="0" w:space="0" w:color="auto"/>
        <w:bottom w:val="none" w:sz="0" w:space="0" w:color="auto"/>
        <w:right w:val="none" w:sz="0" w:space="0" w:color="auto"/>
      </w:divBdr>
      <w:divsChild>
        <w:div w:id="1430617941">
          <w:marLeft w:val="446"/>
          <w:marRight w:val="0"/>
          <w:marTop w:val="0"/>
          <w:marBottom w:val="0"/>
          <w:divBdr>
            <w:top w:val="none" w:sz="0" w:space="0" w:color="auto"/>
            <w:left w:val="none" w:sz="0" w:space="0" w:color="auto"/>
            <w:bottom w:val="none" w:sz="0" w:space="0" w:color="auto"/>
            <w:right w:val="none" w:sz="0" w:space="0" w:color="auto"/>
          </w:divBdr>
        </w:div>
        <w:div w:id="891967433">
          <w:marLeft w:val="446"/>
          <w:marRight w:val="0"/>
          <w:marTop w:val="0"/>
          <w:marBottom w:val="0"/>
          <w:divBdr>
            <w:top w:val="none" w:sz="0" w:space="0" w:color="auto"/>
            <w:left w:val="none" w:sz="0" w:space="0" w:color="auto"/>
            <w:bottom w:val="none" w:sz="0" w:space="0" w:color="auto"/>
            <w:right w:val="none" w:sz="0" w:space="0" w:color="auto"/>
          </w:divBdr>
        </w:div>
        <w:div w:id="1676112689">
          <w:marLeft w:val="446"/>
          <w:marRight w:val="0"/>
          <w:marTop w:val="0"/>
          <w:marBottom w:val="0"/>
          <w:divBdr>
            <w:top w:val="none" w:sz="0" w:space="0" w:color="auto"/>
            <w:left w:val="none" w:sz="0" w:space="0" w:color="auto"/>
            <w:bottom w:val="none" w:sz="0" w:space="0" w:color="auto"/>
            <w:right w:val="none" w:sz="0" w:space="0" w:color="auto"/>
          </w:divBdr>
        </w:div>
      </w:divsChild>
    </w:div>
    <w:div w:id="1386219117">
      <w:bodyDiv w:val="1"/>
      <w:marLeft w:val="0"/>
      <w:marRight w:val="0"/>
      <w:marTop w:val="0"/>
      <w:marBottom w:val="0"/>
      <w:divBdr>
        <w:top w:val="none" w:sz="0" w:space="0" w:color="auto"/>
        <w:left w:val="none" w:sz="0" w:space="0" w:color="auto"/>
        <w:bottom w:val="none" w:sz="0" w:space="0" w:color="auto"/>
        <w:right w:val="none" w:sz="0" w:space="0" w:color="auto"/>
      </w:divBdr>
      <w:divsChild>
        <w:div w:id="1201819929">
          <w:marLeft w:val="0"/>
          <w:marRight w:val="0"/>
          <w:marTop w:val="0"/>
          <w:marBottom w:val="0"/>
          <w:divBdr>
            <w:top w:val="none" w:sz="0" w:space="0" w:color="auto"/>
            <w:left w:val="none" w:sz="0" w:space="0" w:color="auto"/>
            <w:bottom w:val="none" w:sz="0" w:space="0" w:color="auto"/>
            <w:right w:val="none" w:sz="0" w:space="0" w:color="auto"/>
          </w:divBdr>
          <w:divsChild>
            <w:div w:id="273678551">
              <w:marLeft w:val="0"/>
              <w:marRight w:val="0"/>
              <w:marTop w:val="0"/>
              <w:marBottom w:val="0"/>
              <w:divBdr>
                <w:top w:val="none" w:sz="0" w:space="0" w:color="auto"/>
                <w:left w:val="none" w:sz="0" w:space="0" w:color="auto"/>
                <w:bottom w:val="none" w:sz="0" w:space="0" w:color="auto"/>
                <w:right w:val="none" w:sz="0" w:space="0" w:color="auto"/>
              </w:divBdr>
            </w:div>
            <w:div w:id="1298144070">
              <w:marLeft w:val="0"/>
              <w:marRight w:val="0"/>
              <w:marTop w:val="0"/>
              <w:marBottom w:val="0"/>
              <w:divBdr>
                <w:top w:val="none" w:sz="0" w:space="0" w:color="auto"/>
                <w:left w:val="none" w:sz="0" w:space="0" w:color="auto"/>
                <w:bottom w:val="none" w:sz="0" w:space="0" w:color="auto"/>
                <w:right w:val="none" w:sz="0" w:space="0" w:color="auto"/>
              </w:divBdr>
            </w:div>
            <w:div w:id="1865168872">
              <w:marLeft w:val="0"/>
              <w:marRight w:val="0"/>
              <w:marTop w:val="0"/>
              <w:marBottom w:val="0"/>
              <w:divBdr>
                <w:top w:val="none" w:sz="0" w:space="0" w:color="auto"/>
                <w:left w:val="none" w:sz="0" w:space="0" w:color="auto"/>
                <w:bottom w:val="none" w:sz="0" w:space="0" w:color="auto"/>
                <w:right w:val="none" w:sz="0" w:space="0" w:color="auto"/>
              </w:divBdr>
            </w:div>
            <w:div w:id="1682388156">
              <w:marLeft w:val="0"/>
              <w:marRight w:val="0"/>
              <w:marTop w:val="0"/>
              <w:marBottom w:val="0"/>
              <w:divBdr>
                <w:top w:val="none" w:sz="0" w:space="0" w:color="auto"/>
                <w:left w:val="none" w:sz="0" w:space="0" w:color="auto"/>
                <w:bottom w:val="none" w:sz="0" w:space="0" w:color="auto"/>
                <w:right w:val="none" w:sz="0" w:space="0" w:color="auto"/>
              </w:divBdr>
            </w:div>
            <w:div w:id="536745266">
              <w:marLeft w:val="0"/>
              <w:marRight w:val="0"/>
              <w:marTop w:val="0"/>
              <w:marBottom w:val="0"/>
              <w:divBdr>
                <w:top w:val="none" w:sz="0" w:space="0" w:color="auto"/>
                <w:left w:val="none" w:sz="0" w:space="0" w:color="auto"/>
                <w:bottom w:val="none" w:sz="0" w:space="0" w:color="auto"/>
                <w:right w:val="none" w:sz="0" w:space="0" w:color="auto"/>
              </w:divBdr>
            </w:div>
            <w:div w:id="1029650640">
              <w:marLeft w:val="0"/>
              <w:marRight w:val="0"/>
              <w:marTop w:val="0"/>
              <w:marBottom w:val="0"/>
              <w:divBdr>
                <w:top w:val="none" w:sz="0" w:space="0" w:color="auto"/>
                <w:left w:val="none" w:sz="0" w:space="0" w:color="auto"/>
                <w:bottom w:val="none" w:sz="0" w:space="0" w:color="auto"/>
                <w:right w:val="none" w:sz="0" w:space="0" w:color="auto"/>
              </w:divBdr>
            </w:div>
            <w:div w:id="499389508">
              <w:marLeft w:val="0"/>
              <w:marRight w:val="0"/>
              <w:marTop w:val="0"/>
              <w:marBottom w:val="0"/>
              <w:divBdr>
                <w:top w:val="none" w:sz="0" w:space="0" w:color="auto"/>
                <w:left w:val="none" w:sz="0" w:space="0" w:color="auto"/>
                <w:bottom w:val="none" w:sz="0" w:space="0" w:color="auto"/>
                <w:right w:val="none" w:sz="0" w:space="0" w:color="auto"/>
              </w:divBdr>
            </w:div>
            <w:div w:id="31656946">
              <w:marLeft w:val="0"/>
              <w:marRight w:val="0"/>
              <w:marTop w:val="0"/>
              <w:marBottom w:val="0"/>
              <w:divBdr>
                <w:top w:val="none" w:sz="0" w:space="0" w:color="auto"/>
                <w:left w:val="none" w:sz="0" w:space="0" w:color="auto"/>
                <w:bottom w:val="none" w:sz="0" w:space="0" w:color="auto"/>
                <w:right w:val="none" w:sz="0" w:space="0" w:color="auto"/>
              </w:divBdr>
            </w:div>
            <w:div w:id="1062946027">
              <w:marLeft w:val="0"/>
              <w:marRight w:val="0"/>
              <w:marTop w:val="0"/>
              <w:marBottom w:val="0"/>
              <w:divBdr>
                <w:top w:val="none" w:sz="0" w:space="0" w:color="auto"/>
                <w:left w:val="none" w:sz="0" w:space="0" w:color="auto"/>
                <w:bottom w:val="none" w:sz="0" w:space="0" w:color="auto"/>
                <w:right w:val="none" w:sz="0" w:space="0" w:color="auto"/>
              </w:divBdr>
            </w:div>
            <w:div w:id="2088456021">
              <w:marLeft w:val="0"/>
              <w:marRight w:val="0"/>
              <w:marTop w:val="0"/>
              <w:marBottom w:val="0"/>
              <w:divBdr>
                <w:top w:val="none" w:sz="0" w:space="0" w:color="auto"/>
                <w:left w:val="none" w:sz="0" w:space="0" w:color="auto"/>
                <w:bottom w:val="none" w:sz="0" w:space="0" w:color="auto"/>
                <w:right w:val="none" w:sz="0" w:space="0" w:color="auto"/>
              </w:divBdr>
            </w:div>
            <w:div w:id="57631667">
              <w:marLeft w:val="0"/>
              <w:marRight w:val="0"/>
              <w:marTop w:val="0"/>
              <w:marBottom w:val="0"/>
              <w:divBdr>
                <w:top w:val="none" w:sz="0" w:space="0" w:color="auto"/>
                <w:left w:val="none" w:sz="0" w:space="0" w:color="auto"/>
                <w:bottom w:val="none" w:sz="0" w:space="0" w:color="auto"/>
                <w:right w:val="none" w:sz="0" w:space="0" w:color="auto"/>
              </w:divBdr>
            </w:div>
            <w:div w:id="1604650037">
              <w:marLeft w:val="0"/>
              <w:marRight w:val="0"/>
              <w:marTop w:val="0"/>
              <w:marBottom w:val="0"/>
              <w:divBdr>
                <w:top w:val="none" w:sz="0" w:space="0" w:color="auto"/>
                <w:left w:val="none" w:sz="0" w:space="0" w:color="auto"/>
                <w:bottom w:val="none" w:sz="0" w:space="0" w:color="auto"/>
                <w:right w:val="none" w:sz="0" w:space="0" w:color="auto"/>
              </w:divBdr>
            </w:div>
            <w:div w:id="2141680577">
              <w:marLeft w:val="0"/>
              <w:marRight w:val="0"/>
              <w:marTop w:val="0"/>
              <w:marBottom w:val="0"/>
              <w:divBdr>
                <w:top w:val="none" w:sz="0" w:space="0" w:color="auto"/>
                <w:left w:val="none" w:sz="0" w:space="0" w:color="auto"/>
                <w:bottom w:val="none" w:sz="0" w:space="0" w:color="auto"/>
                <w:right w:val="none" w:sz="0" w:space="0" w:color="auto"/>
              </w:divBdr>
            </w:div>
            <w:div w:id="1303578044">
              <w:marLeft w:val="0"/>
              <w:marRight w:val="0"/>
              <w:marTop w:val="0"/>
              <w:marBottom w:val="0"/>
              <w:divBdr>
                <w:top w:val="none" w:sz="0" w:space="0" w:color="auto"/>
                <w:left w:val="none" w:sz="0" w:space="0" w:color="auto"/>
                <w:bottom w:val="none" w:sz="0" w:space="0" w:color="auto"/>
                <w:right w:val="none" w:sz="0" w:space="0" w:color="auto"/>
              </w:divBdr>
            </w:div>
            <w:div w:id="168713136">
              <w:marLeft w:val="0"/>
              <w:marRight w:val="0"/>
              <w:marTop w:val="0"/>
              <w:marBottom w:val="0"/>
              <w:divBdr>
                <w:top w:val="none" w:sz="0" w:space="0" w:color="auto"/>
                <w:left w:val="none" w:sz="0" w:space="0" w:color="auto"/>
                <w:bottom w:val="none" w:sz="0" w:space="0" w:color="auto"/>
                <w:right w:val="none" w:sz="0" w:space="0" w:color="auto"/>
              </w:divBdr>
            </w:div>
            <w:div w:id="106432483">
              <w:marLeft w:val="0"/>
              <w:marRight w:val="0"/>
              <w:marTop w:val="0"/>
              <w:marBottom w:val="0"/>
              <w:divBdr>
                <w:top w:val="none" w:sz="0" w:space="0" w:color="auto"/>
                <w:left w:val="none" w:sz="0" w:space="0" w:color="auto"/>
                <w:bottom w:val="none" w:sz="0" w:space="0" w:color="auto"/>
                <w:right w:val="none" w:sz="0" w:space="0" w:color="auto"/>
              </w:divBdr>
            </w:div>
            <w:div w:id="180826616">
              <w:marLeft w:val="0"/>
              <w:marRight w:val="0"/>
              <w:marTop w:val="0"/>
              <w:marBottom w:val="0"/>
              <w:divBdr>
                <w:top w:val="none" w:sz="0" w:space="0" w:color="auto"/>
                <w:left w:val="none" w:sz="0" w:space="0" w:color="auto"/>
                <w:bottom w:val="none" w:sz="0" w:space="0" w:color="auto"/>
                <w:right w:val="none" w:sz="0" w:space="0" w:color="auto"/>
              </w:divBdr>
            </w:div>
            <w:div w:id="2060587770">
              <w:marLeft w:val="0"/>
              <w:marRight w:val="0"/>
              <w:marTop w:val="0"/>
              <w:marBottom w:val="0"/>
              <w:divBdr>
                <w:top w:val="none" w:sz="0" w:space="0" w:color="auto"/>
                <w:left w:val="none" w:sz="0" w:space="0" w:color="auto"/>
                <w:bottom w:val="none" w:sz="0" w:space="0" w:color="auto"/>
                <w:right w:val="none" w:sz="0" w:space="0" w:color="auto"/>
              </w:divBdr>
            </w:div>
            <w:div w:id="372773642">
              <w:marLeft w:val="0"/>
              <w:marRight w:val="0"/>
              <w:marTop w:val="0"/>
              <w:marBottom w:val="0"/>
              <w:divBdr>
                <w:top w:val="none" w:sz="0" w:space="0" w:color="auto"/>
                <w:left w:val="none" w:sz="0" w:space="0" w:color="auto"/>
                <w:bottom w:val="none" w:sz="0" w:space="0" w:color="auto"/>
                <w:right w:val="none" w:sz="0" w:space="0" w:color="auto"/>
              </w:divBdr>
            </w:div>
            <w:div w:id="1631471436">
              <w:marLeft w:val="0"/>
              <w:marRight w:val="0"/>
              <w:marTop w:val="0"/>
              <w:marBottom w:val="0"/>
              <w:divBdr>
                <w:top w:val="none" w:sz="0" w:space="0" w:color="auto"/>
                <w:left w:val="none" w:sz="0" w:space="0" w:color="auto"/>
                <w:bottom w:val="none" w:sz="0" w:space="0" w:color="auto"/>
                <w:right w:val="none" w:sz="0" w:space="0" w:color="auto"/>
              </w:divBdr>
            </w:div>
            <w:div w:id="1301300321">
              <w:marLeft w:val="0"/>
              <w:marRight w:val="0"/>
              <w:marTop w:val="0"/>
              <w:marBottom w:val="0"/>
              <w:divBdr>
                <w:top w:val="none" w:sz="0" w:space="0" w:color="auto"/>
                <w:left w:val="none" w:sz="0" w:space="0" w:color="auto"/>
                <w:bottom w:val="none" w:sz="0" w:space="0" w:color="auto"/>
                <w:right w:val="none" w:sz="0" w:space="0" w:color="auto"/>
              </w:divBdr>
            </w:div>
            <w:div w:id="1212956263">
              <w:marLeft w:val="0"/>
              <w:marRight w:val="0"/>
              <w:marTop w:val="0"/>
              <w:marBottom w:val="0"/>
              <w:divBdr>
                <w:top w:val="none" w:sz="0" w:space="0" w:color="auto"/>
                <w:left w:val="none" w:sz="0" w:space="0" w:color="auto"/>
                <w:bottom w:val="none" w:sz="0" w:space="0" w:color="auto"/>
                <w:right w:val="none" w:sz="0" w:space="0" w:color="auto"/>
              </w:divBdr>
            </w:div>
            <w:div w:id="288827090">
              <w:marLeft w:val="0"/>
              <w:marRight w:val="0"/>
              <w:marTop w:val="0"/>
              <w:marBottom w:val="0"/>
              <w:divBdr>
                <w:top w:val="none" w:sz="0" w:space="0" w:color="auto"/>
                <w:left w:val="none" w:sz="0" w:space="0" w:color="auto"/>
                <w:bottom w:val="none" w:sz="0" w:space="0" w:color="auto"/>
                <w:right w:val="none" w:sz="0" w:space="0" w:color="auto"/>
              </w:divBdr>
            </w:div>
            <w:div w:id="1293634489">
              <w:marLeft w:val="0"/>
              <w:marRight w:val="0"/>
              <w:marTop w:val="0"/>
              <w:marBottom w:val="0"/>
              <w:divBdr>
                <w:top w:val="none" w:sz="0" w:space="0" w:color="auto"/>
                <w:left w:val="none" w:sz="0" w:space="0" w:color="auto"/>
                <w:bottom w:val="none" w:sz="0" w:space="0" w:color="auto"/>
                <w:right w:val="none" w:sz="0" w:space="0" w:color="auto"/>
              </w:divBdr>
            </w:div>
            <w:div w:id="352150564">
              <w:marLeft w:val="0"/>
              <w:marRight w:val="0"/>
              <w:marTop w:val="0"/>
              <w:marBottom w:val="0"/>
              <w:divBdr>
                <w:top w:val="none" w:sz="0" w:space="0" w:color="auto"/>
                <w:left w:val="none" w:sz="0" w:space="0" w:color="auto"/>
                <w:bottom w:val="none" w:sz="0" w:space="0" w:color="auto"/>
                <w:right w:val="none" w:sz="0" w:space="0" w:color="auto"/>
              </w:divBdr>
            </w:div>
            <w:div w:id="1587835625">
              <w:marLeft w:val="0"/>
              <w:marRight w:val="0"/>
              <w:marTop w:val="0"/>
              <w:marBottom w:val="0"/>
              <w:divBdr>
                <w:top w:val="none" w:sz="0" w:space="0" w:color="auto"/>
                <w:left w:val="none" w:sz="0" w:space="0" w:color="auto"/>
                <w:bottom w:val="none" w:sz="0" w:space="0" w:color="auto"/>
                <w:right w:val="none" w:sz="0" w:space="0" w:color="auto"/>
              </w:divBdr>
            </w:div>
            <w:div w:id="271524025">
              <w:marLeft w:val="0"/>
              <w:marRight w:val="0"/>
              <w:marTop w:val="0"/>
              <w:marBottom w:val="0"/>
              <w:divBdr>
                <w:top w:val="none" w:sz="0" w:space="0" w:color="auto"/>
                <w:left w:val="none" w:sz="0" w:space="0" w:color="auto"/>
                <w:bottom w:val="none" w:sz="0" w:space="0" w:color="auto"/>
                <w:right w:val="none" w:sz="0" w:space="0" w:color="auto"/>
              </w:divBdr>
            </w:div>
            <w:div w:id="1688940343">
              <w:marLeft w:val="0"/>
              <w:marRight w:val="0"/>
              <w:marTop w:val="0"/>
              <w:marBottom w:val="0"/>
              <w:divBdr>
                <w:top w:val="none" w:sz="0" w:space="0" w:color="auto"/>
                <w:left w:val="none" w:sz="0" w:space="0" w:color="auto"/>
                <w:bottom w:val="none" w:sz="0" w:space="0" w:color="auto"/>
                <w:right w:val="none" w:sz="0" w:space="0" w:color="auto"/>
              </w:divBdr>
            </w:div>
            <w:div w:id="1647391208">
              <w:marLeft w:val="0"/>
              <w:marRight w:val="0"/>
              <w:marTop w:val="0"/>
              <w:marBottom w:val="0"/>
              <w:divBdr>
                <w:top w:val="none" w:sz="0" w:space="0" w:color="auto"/>
                <w:left w:val="none" w:sz="0" w:space="0" w:color="auto"/>
                <w:bottom w:val="none" w:sz="0" w:space="0" w:color="auto"/>
                <w:right w:val="none" w:sz="0" w:space="0" w:color="auto"/>
              </w:divBdr>
            </w:div>
            <w:div w:id="488250605">
              <w:marLeft w:val="0"/>
              <w:marRight w:val="0"/>
              <w:marTop w:val="0"/>
              <w:marBottom w:val="0"/>
              <w:divBdr>
                <w:top w:val="none" w:sz="0" w:space="0" w:color="auto"/>
                <w:left w:val="none" w:sz="0" w:space="0" w:color="auto"/>
                <w:bottom w:val="none" w:sz="0" w:space="0" w:color="auto"/>
                <w:right w:val="none" w:sz="0" w:space="0" w:color="auto"/>
              </w:divBdr>
            </w:div>
            <w:div w:id="1273246723">
              <w:marLeft w:val="0"/>
              <w:marRight w:val="0"/>
              <w:marTop w:val="0"/>
              <w:marBottom w:val="0"/>
              <w:divBdr>
                <w:top w:val="none" w:sz="0" w:space="0" w:color="auto"/>
                <w:left w:val="none" w:sz="0" w:space="0" w:color="auto"/>
                <w:bottom w:val="none" w:sz="0" w:space="0" w:color="auto"/>
                <w:right w:val="none" w:sz="0" w:space="0" w:color="auto"/>
              </w:divBdr>
            </w:div>
            <w:div w:id="1868714621">
              <w:marLeft w:val="0"/>
              <w:marRight w:val="0"/>
              <w:marTop w:val="0"/>
              <w:marBottom w:val="0"/>
              <w:divBdr>
                <w:top w:val="none" w:sz="0" w:space="0" w:color="auto"/>
                <w:left w:val="none" w:sz="0" w:space="0" w:color="auto"/>
                <w:bottom w:val="none" w:sz="0" w:space="0" w:color="auto"/>
                <w:right w:val="none" w:sz="0" w:space="0" w:color="auto"/>
              </w:divBdr>
            </w:div>
            <w:div w:id="488837324">
              <w:marLeft w:val="0"/>
              <w:marRight w:val="0"/>
              <w:marTop w:val="0"/>
              <w:marBottom w:val="0"/>
              <w:divBdr>
                <w:top w:val="none" w:sz="0" w:space="0" w:color="auto"/>
                <w:left w:val="none" w:sz="0" w:space="0" w:color="auto"/>
                <w:bottom w:val="none" w:sz="0" w:space="0" w:color="auto"/>
                <w:right w:val="none" w:sz="0" w:space="0" w:color="auto"/>
              </w:divBdr>
            </w:div>
            <w:div w:id="25644162">
              <w:marLeft w:val="0"/>
              <w:marRight w:val="0"/>
              <w:marTop w:val="0"/>
              <w:marBottom w:val="0"/>
              <w:divBdr>
                <w:top w:val="none" w:sz="0" w:space="0" w:color="auto"/>
                <w:left w:val="none" w:sz="0" w:space="0" w:color="auto"/>
                <w:bottom w:val="none" w:sz="0" w:space="0" w:color="auto"/>
                <w:right w:val="none" w:sz="0" w:space="0" w:color="auto"/>
              </w:divBdr>
            </w:div>
            <w:div w:id="1040859791">
              <w:marLeft w:val="0"/>
              <w:marRight w:val="0"/>
              <w:marTop w:val="0"/>
              <w:marBottom w:val="0"/>
              <w:divBdr>
                <w:top w:val="none" w:sz="0" w:space="0" w:color="auto"/>
                <w:left w:val="none" w:sz="0" w:space="0" w:color="auto"/>
                <w:bottom w:val="none" w:sz="0" w:space="0" w:color="auto"/>
                <w:right w:val="none" w:sz="0" w:space="0" w:color="auto"/>
              </w:divBdr>
            </w:div>
            <w:div w:id="315230703">
              <w:marLeft w:val="0"/>
              <w:marRight w:val="0"/>
              <w:marTop w:val="0"/>
              <w:marBottom w:val="0"/>
              <w:divBdr>
                <w:top w:val="none" w:sz="0" w:space="0" w:color="auto"/>
                <w:left w:val="none" w:sz="0" w:space="0" w:color="auto"/>
                <w:bottom w:val="none" w:sz="0" w:space="0" w:color="auto"/>
                <w:right w:val="none" w:sz="0" w:space="0" w:color="auto"/>
              </w:divBdr>
            </w:div>
            <w:div w:id="239289535">
              <w:marLeft w:val="0"/>
              <w:marRight w:val="0"/>
              <w:marTop w:val="0"/>
              <w:marBottom w:val="0"/>
              <w:divBdr>
                <w:top w:val="none" w:sz="0" w:space="0" w:color="auto"/>
                <w:left w:val="none" w:sz="0" w:space="0" w:color="auto"/>
                <w:bottom w:val="none" w:sz="0" w:space="0" w:color="auto"/>
                <w:right w:val="none" w:sz="0" w:space="0" w:color="auto"/>
              </w:divBdr>
            </w:div>
            <w:div w:id="2085372787">
              <w:marLeft w:val="0"/>
              <w:marRight w:val="0"/>
              <w:marTop w:val="0"/>
              <w:marBottom w:val="0"/>
              <w:divBdr>
                <w:top w:val="none" w:sz="0" w:space="0" w:color="auto"/>
                <w:left w:val="none" w:sz="0" w:space="0" w:color="auto"/>
                <w:bottom w:val="none" w:sz="0" w:space="0" w:color="auto"/>
                <w:right w:val="none" w:sz="0" w:space="0" w:color="auto"/>
              </w:divBdr>
            </w:div>
            <w:div w:id="834149918">
              <w:marLeft w:val="0"/>
              <w:marRight w:val="0"/>
              <w:marTop w:val="0"/>
              <w:marBottom w:val="0"/>
              <w:divBdr>
                <w:top w:val="none" w:sz="0" w:space="0" w:color="auto"/>
                <w:left w:val="none" w:sz="0" w:space="0" w:color="auto"/>
                <w:bottom w:val="none" w:sz="0" w:space="0" w:color="auto"/>
                <w:right w:val="none" w:sz="0" w:space="0" w:color="auto"/>
              </w:divBdr>
            </w:div>
            <w:div w:id="1784152860">
              <w:marLeft w:val="0"/>
              <w:marRight w:val="0"/>
              <w:marTop w:val="0"/>
              <w:marBottom w:val="0"/>
              <w:divBdr>
                <w:top w:val="none" w:sz="0" w:space="0" w:color="auto"/>
                <w:left w:val="none" w:sz="0" w:space="0" w:color="auto"/>
                <w:bottom w:val="none" w:sz="0" w:space="0" w:color="auto"/>
                <w:right w:val="none" w:sz="0" w:space="0" w:color="auto"/>
              </w:divBdr>
            </w:div>
            <w:div w:id="1623144609">
              <w:marLeft w:val="0"/>
              <w:marRight w:val="0"/>
              <w:marTop w:val="0"/>
              <w:marBottom w:val="0"/>
              <w:divBdr>
                <w:top w:val="none" w:sz="0" w:space="0" w:color="auto"/>
                <w:left w:val="none" w:sz="0" w:space="0" w:color="auto"/>
                <w:bottom w:val="none" w:sz="0" w:space="0" w:color="auto"/>
                <w:right w:val="none" w:sz="0" w:space="0" w:color="auto"/>
              </w:divBdr>
            </w:div>
            <w:div w:id="579020641">
              <w:marLeft w:val="0"/>
              <w:marRight w:val="0"/>
              <w:marTop w:val="0"/>
              <w:marBottom w:val="0"/>
              <w:divBdr>
                <w:top w:val="none" w:sz="0" w:space="0" w:color="auto"/>
                <w:left w:val="none" w:sz="0" w:space="0" w:color="auto"/>
                <w:bottom w:val="none" w:sz="0" w:space="0" w:color="auto"/>
                <w:right w:val="none" w:sz="0" w:space="0" w:color="auto"/>
              </w:divBdr>
            </w:div>
            <w:div w:id="1005090901">
              <w:marLeft w:val="0"/>
              <w:marRight w:val="0"/>
              <w:marTop w:val="0"/>
              <w:marBottom w:val="0"/>
              <w:divBdr>
                <w:top w:val="none" w:sz="0" w:space="0" w:color="auto"/>
                <w:left w:val="none" w:sz="0" w:space="0" w:color="auto"/>
                <w:bottom w:val="none" w:sz="0" w:space="0" w:color="auto"/>
                <w:right w:val="none" w:sz="0" w:space="0" w:color="auto"/>
              </w:divBdr>
            </w:div>
            <w:div w:id="2030331149">
              <w:marLeft w:val="0"/>
              <w:marRight w:val="0"/>
              <w:marTop w:val="0"/>
              <w:marBottom w:val="0"/>
              <w:divBdr>
                <w:top w:val="none" w:sz="0" w:space="0" w:color="auto"/>
                <w:left w:val="none" w:sz="0" w:space="0" w:color="auto"/>
                <w:bottom w:val="none" w:sz="0" w:space="0" w:color="auto"/>
                <w:right w:val="none" w:sz="0" w:space="0" w:color="auto"/>
              </w:divBdr>
            </w:div>
            <w:div w:id="1145588427">
              <w:marLeft w:val="0"/>
              <w:marRight w:val="0"/>
              <w:marTop w:val="0"/>
              <w:marBottom w:val="0"/>
              <w:divBdr>
                <w:top w:val="none" w:sz="0" w:space="0" w:color="auto"/>
                <w:left w:val="none" w:sz="0" w:space="0" w:color="auto"/>
                <w:bottom w:val="none" w:sz="0" w:space="0" w:color="auto"/>
                <w:right w:val="none" w:sz="0" w:space="0" w:color="auto"/>
              </w:divBdr>
            </w:div>
            <w:div w:id="1905217998">
              <w:marLeft w:val="0"/>
              <w:marRight w:val="0"/>
              <w:marTop w:val="0"/>
              <w:marBottom w:val="0"/>
              <w:divBdr>
                <w:top w:val="none" w:sz="0" w:space="0" w:color="auto"/>
                <w:left w:val="none" w:sz="0" w:space="0" w:color="auto"/>
                <w:bottom w:val="none" w:sz="0" w:space="0" w:color="auto"/>
                <w:right w:val="none" w:sz="0" w:space="0" w:color="auto"/>
              </w:divBdr>
            </w:div>
            <w:div w:id="1574731446">
              <w:marLeft w:val="0"/>
              <w:marRight w:val="0"/>
              <w:marTop w:val="0"/>
              <w:marBottom w:val="0"/>
              <w:divBdr>
                <w:top w:val="none" w:sz="0" w:space="0" w:color="auto"/>
                <w:left w:val="none" w:sz="0" w:space="0" w:color="auto"/>
                <w:bottom w:val="none" w:sz="0" w:space="0" w:color="auto"/>
                <w:right w:val="none" w:sz="0" w:space="0" w:color="auto"/>
              </w:divBdr>
            </w:div>
            <w:div w:id="1188065177">
              <w:marLeft w:val="0"/>
              <w:marRight w:val="0"/>
              <w:marTop w:val="0"/>
              <w:marBottom w:val="0"/>
              <w:divBdr>
                <w:top w:val="none" w:sz="0" w:space="0" w:color="auto"/>
                <w:left w:val="none" w:sz="0" w:space="0" w:color="auto"/>
                <w:bottom w:val="none" w:sz="0" w:space="0" w:color="auto"/>
                <w:right w:val="none" w:sz="0" w:space="0" w:color="auto"/>
              </w:divBdr>
            </w:div>
            <w:div w:id="1808432400">
              <w:marLeft w:val="0"/>
              <w:marRight w:val="0"/>
              <w:marTop w:val="0"/>
              <w:marBottom w:val="0"/>
              <w:divBdr>
                <w:top w:val="none" w:sz="0" w:space="0" w:color="auto"/>
                <w:left w:val="none" w:sz="0" w:space="0" w:color="auto"/>
                <w:bottom w:val="none" w:sz="0" w:space="0" w:color="auto"/>
                <w:right w:val="none" w:sz="0" w:space="0" w:color="auto"/>
              </w:divBdr>
            </w:div>
            <w:div w:id="1775056238">
              <w:marLeft w:val="0"/>
              <w:marRight w:val="0"/>
              <w:marTop w:val="0"/>
              <w:marBottom w:val="0"/>
              <w:divBdr>
                <w:top w:val="none" w:sz="0" w:space="0" w:color="auto"/>
                <w:left w:val="none" w:sz="0" w:space="0" w:color="auto"/>
                <w:bottom w:val="none" w:sz="0" w:space="0" w:color="auto"/>
                <w:right w:val="none" w:sz="0" w:space="0" w:color="auto"/>
              </w:divBdr>
            </w:div>
            <w:div w:id="1469394230">
              <w:marLeft w:val="0"/>
              <w:marRight w:val="0"/>
              <w:marTop w:val="0"/>
              <w:marBottom w:val="0"/>
              <w:divBdr>
                <w:top w:val="none" w:sz="0" w:space="0" w:color="auto"/>
                <w:left w:val="none" w:sz="0" w:space="0" w:color="auto"/>
                <w:bottom w:val="none" w:sz="0" w:space="0" w:color="auto"/>
                <w:right w:val="none" w:sz="0" w:space="0" w:color="auto"/>
              </w:divBdr>
            </w:div>
            <w:div w:id="2035110438">
              <w:marLeft w:val="0"/>
              <w:marRight w:val="0"/>
              <w:marTop w:val="0"/>
              <w:marBottom w:val="0"/>
              <w:divBdr>
                <w:top w:val="none" w:sz="0" w:space="0" w:color="auto"/>
                <w:left w:val="none" w:sz="0" w:space="0" w:color="auto"/>
                <w:bottom w:val="none" w:sz="0" w:space="0" w:color="auto"/>
                <w:right w:val="none" w:sz="0" w:space="0" w:color="auto"/>
              </w:divBdr>
            </w:div>
            <w:div w:id="443116005">
              <w:marLeft w:val="0"/>
              <w:marRight w:val="0"/>
              <w:marTop w:val="0"/>
              <w:marBottom w:val="0"/>
              <w:divBdr>
                <w:top w:val="none" w:sz="0" w:space="0" w:color="auto"/>
                <w:left w:val="none" w:sz="0" w:space="0" w:color="auto"/>
                <w:bottom w:val="none" w:sz="0" w:space="0" w:color="auto"/>
                <w:right w:val="none" w:sz="0" w:space="0" w:color="auto"/>
              </w:divBdr>
            </w:div>
            <w:div w:id="601961395">
              <w:marLeft w:val="0"/>
              <w:marRight w:val="0"/>
              <w:marTop w:val="0"/>
              <w:marBottom w:val="0"/>
              <w:divBdr>
                <w:top w:val="none" w:sz="0" w:space="0" w:color="auto"/>
                <w:left w:val="none" w:sz="0" w:space="0" w:color="auto"/>
                <w:bottom w:val="none" w:sz="0" w:space="0" w:color="auto"/>
                <w:right w:val="none" w:sz="0" w:space="0" w:color="auto"/>
              </w:divBdr>
            </w:div>
            <w:div w:id="1805656721">
              <w:marLeft w:val="0"/>
              <w:marRight w:val="0"/>
              <w:marTop w:val="0"/>
              <w:marBottom w:val="0"/>
              <w:divBdr>
                <w:top w:val="none" w:sz="0" w:space="0" w:color="auto"/>
                <w:left w:val="none" w:sz="0" w:space="0" w:color="auto"/>
                <w:bottom w:val="none" w:sz="0" w:space="0" w:color="auto"/>
                <w:right w:val="none" w:sz="0" w:space="0" w:color="auto"/>
              </w:divBdr>
            </w:div>
            <w:div w:id="758450441">
              <w:marLeft w:val="0"/>
              <w:marRight w:val="0"/>
              <w:marTop w:val="0"/>
              <w:marBottom w:val="0"/>
              <w:divBdr>
                <w:top w:val="none" w:sz="0" w:space="0" w:color="auto"/>
                <w:left w:val="none" w:sz="0" w:space="0" w:color="auto"/>
                <w:bottom w:val="none" w:sz="0" w:space="0" w:color="auto"/>
                <w:right w:val="none" w:sz="0" w:space="0" w:color="auto"/>
              </w:divBdr>
            </w:div>
            <w:div w:id="493377812">
              <w:marLeft w:val="0"/>
              <w:marRight w:val="0"/>
              <w:marTop w:val="0"/>
              <w:marBottom w:val="0"/>
              <w:divBdr>
                <w:top w:val="none" w:sz="0" w:space="0" w:color="auto"/>
                <w:left w:val="none" w:sz="0" w:space="0" w:color="auto"/>
                <w:bottom w:val="none" w:sz="0" w:space="0" w:color="auto"/>
                <w:right w:val="none" w:sz="0" w:space="0" w:color="auto"/>
              </w:divBdr>
            </w:div>
            <w:div w:id="1815826593">
              <w:marLeft w:val="0"/>
              <w:marRight w:val="0"/>
              <w:marTop w:val="0"/>
              <w:marBottom w:val="0"/>
              <w:divBdr>
                <w:top w:val="none" w:sz="0" w:space="0" w:color="auto"/>
                <w:left w:val="none" w:sz="0" w:space="0" w:color="auto"/>
                <w:bottom w:val="none" w:sz="0" w:space="0" w:color="auto"/>
                <w:right w:val="none" w:sz="0" w:space="0" w:color="auto"/>
              </w:divBdr>
            </w:div>
            <w:div w:id="1339969737">
              <w:marLeft w:val="0"/>
              <w:marRight w:val="0"/>
              <w:marTop w:val="0"/>
              <w:marBottom w:val="0"/>
              <w:divBdr>
                <w:top w:val="none" w:sz="0" w:space="0" w:color="auto"/>
                <w:left w:val="none" w:sz="0" w:space="0" w:color="auto"/>
                <w:bottom w:val="none" w:sz="0" w:space="0" w:color="auto"/>
                <w:right w:val="none" w:sz="0" w:space="0" w:color="auto"/>
              </w:divBdr>
            </w:div>
            <w:div w:id="1510832947">
              <w:marLeft w:val="0"/>
              <w:marRight w:val="0"/>
              <w:marTop w:val="0"/>
              <w:marBottom w:val="0"/>
              <w:divBdr>
                <w:top w:val="none" w:sz="0" w:space="0" w:color="auto"/>
                <w:left w:val="none" w:sz="0" w:space="0" w:color="auto"/>
                <w:bottom w:val="none" w:sz="0" w:space="0" w:color="auto"/>
                <w:right w:val="none" w:sz="0" w:space="0" w:color="auto"/>
              </w:divBdr>
            </w:div>
            <w:div w:id="121116258">
              <w:marLeft w:val="0"/>
              <w:marRight w:val="0"/>
              <w:marTop w:val="0"/>
              <w:marBottom w:val="0"/>
              <w:divBdr>
                <w:top w:val="none" w:sz="0" w:space="0" w:color="auto"/>
                <w:left w:val="none" w:sz="0" w:space="0" w:color="auto"/>
                <w:bottom w:val="none" w:sz="0" w:space="0" w:color="auto"/>
                <w:right w:val="none" w:sz="0" w:space="0" w:color="auto"/>
              </w:divBdr>
            </w:div>
            <w:div w:id="1215855045">
              <w:marLeft w:val="0"/>
              <w:marRight w:val="0"/>
              <w:marTop w:val="0"/>
              <w:marBottom w:val="0"/>
              <w:divBdr>
                <w:top w:val="none" w:sz="0" w:space="0" w:color="auto"/>
                <w:left w:val="none" w:sz="0" w:space="0" w:color="auto"/>
                <w:bottom w:val="none" w:sz="0" w:space="0" w:color="auto"/>
                <w:right w:val="none" w:sz="0" w:space="0" w:color="auto"/>
              </w:divBdr>
            </w:div>
            <w:div w:id="812865957">
              <w:marLeft w:val="0"/>
              <w:marRight w:val="0"/>
              <w:marTop w:val="0"/>
              <w:marBottom w:val="0"/>
              <w:divBdr>
                <w:top w:val="none" w:sz="0" w:space="0" w:color="auto"/>
                <w:left w:val="none" w:sz="0" w:space="0" w:color="auto"/>
                <w:bottom w:val="none" w:sz="0" w:space="0" w:color="auto"/>
                <w:right w:val="none" w:sz="0" w:space="0" w:color="auto"/>
              </w:divBdr>
            </w:div>
            <w:div w:id="884365511">
              <w:marLeft w:val="0"/>
              <w:marRight w:val="0"/>
              <w:marTop w:val="0"/>
              <w:marBottom w:val="0"/>
              <w:divBdr>
                <w:top w:val="none" w:sz="0" w:space="0" w:color="auto"/>
                <w:left w:val="none" w:sz="0" w:space="0" w:color="auto"/>
                <w:bottom w:val="none" w:sz="0" w:space="0" w:color="auto"/>
                <w:right w:val="none" w:sz="0" w:space="0" w:color="auto"/>
              </w:divBdr>
            </w:div>
            <w:div w:id="1522932039">
              <w:marLeft w:val="0"/>
              <w:marRight w:val="0"/>
              <w:marTop w:val="0"/>
              <w:marBottom w:val="0"/>
              <w:divBdr>
                <w:top w:val="none" w:sz="0" w:space="0" w:color="auto"/>
                <w:left w:val="none" w:sz="0" w:space="0" w:color="auto"/>
                <w:bottom w:val="none" w:sz="0" w:space="0" w:color="auto"/>
                <w:right w:val="none" w:sz="0" w:space="0" w:color="auto"/>
              </w:divBdr>
            </w:div>
            <w:div w:id="1135174804">
              <w:marLeft w:val="0"/>
              <w:marRight w:val="0"/>
              <w:marTop w:val="0"/>
              <w:marBottom w:val="0"/>
              <w:divBdr>
                <w:top w:val="none" w:sz="0" w:space="0" w:color="auto"/>
                <w:left w:val="none" w:sz="0" w:space="0" w:color="auto"/>
                <w:bottom w:val="none" w:sz="0" w:space="0" w:color="auto"/>
                <w:right w:val="none" w:sz="0" w:space="0" w:color="auto"/>
              </w:divBdr>
            </w:div>
            <w:div w:id="892545569">
              <w:marLeft w:val="0"/>
              <w:marRight w:val="0"/>
              <w:marTop w:val="0"/>
              <w:marBottom w:val="0"/>
              <w:divBdr>
                <w:top w:val="none" w:sz="0" w:space="0" w:color="auto"/>
                <w:left w:val="none" w:sz="0" w:space="0" w:color="auto"/>
                <w:bottom w:val="none" w:sz="0" w:space="0" w:color="auto"/>
                <w:right w:val="none" w:sz="0" w:space="0" w:color="auto"/>
              </w:divBdr>
            </w:div>
            <w:div w:id="975792767">
              <w:marLeft w:val="0"/>
              <w:marRight w:val="0"/>
              <w:marTop w:val="0"/>
              <w:marBottom w:val="0"/>
              <w:divBdr>
                <w:top w:val="none" w:sz="0" w:space="0" w:color="auto"/>
                <w:left w:val="none" w:sz="0" w:space="0" w:color="auto"/>
                <w:bottom w:val="none" w:sz="0" w:space="0" w:color="auto"/>
                <w:right w:val="none" w:sz="0" w:space="0" w:color="auto"/>
              </w:divBdr>
            </w:div>
            <w:div w:id="674264317">
              <w:marLeft w:val="0"/>
              <w:marRight w:val="0"/>
              <w:marTop w:val="0"/>
              <w:marBottom w:val="0"/>
              <w:divBdr>
                <w:top w:val="none" w:sz="0" w:space="0" w:color="auto"/>
                <w:left w:val="none" w:sz="0" w:space="0" w:color="auto"/>
                <w:bottom w:val="none" w:sz="0" w:space="0" w:color="auto"/>
                <w:right w:val="none" w:sz="0" w:space="0" w:color="auto"/>
              </w:divBdr>
            </w:div>
            <w:div w:id="984041542">
              <w:marLeft w:val="0"/>
              <w:marRight w:val="0"/>
              <w:marTop w:val="0"/>
              <w:marBottom w:val="0"/>
              <w:divBdr>
                <w:top w:val="none" w:sz="0" w:space="0" w:color="auto"/>
                <w:left w:val="none" w:sz="0" w:space="0" w:color="auto"/>
                <w:bottom w:val="none" w:sz="0" w:space="0" w:color="auto"/>
                <w:right w:val="none" w:sz="0" w:space="0" w:color="auto"/>
              </w:divBdr>
            </w:div>
            <w:div w:id="1262495891">
              <w:marLeft w:val="0"/>
              <w:marRight w:val="0"/>
              <w:marTop w:val="0"/>
              <w:marBottom w:val="0"/>
              <w:divBdr>
                <w:top w:val="none" w:sz="0" w:space="0" w:color="auto"/>
                <w:left w:val="none" w:sz="0" w:space="0" w:color="auto"/>
                <w:bottom w:val="none" w:sz="0" w:space="0" w:color="auto"/>
                <w:right w:val="none" w:sz="0" w:space="0" w:color="auto"/>
              </w:divBdr>
            </w:div>
            <w:div w:id="507598038">
              <w:marLeft w:val="0"/>
              <w:marRight w:val="0"/>
              <w:marTop w:val="0"/>
              <w:marBottom w:val="0"/>
              <w:divBdr>
                <w:top w:val="none" w:sz="0" w:space="0" w:color="auto"/>
                <w:left w:val="none" w:sz="0" w:space="0" w:color="auto"/>
                <w:bottom w:val="none" w:sz="0" w:space="0" w:color="auto"/>
                <w:right w:val="none" w:sz="0" w:space="0" w:color="auto"/>
              </w:divBdr>
            </w:div>
            <w:div w:id="672925012">
              <w:marLeft w:val="0"/>
              <w:marRight w:val="0"/>
              <w:marTop w:val="0"/>
              <w:marBottom w:val="0"/>
              <w:divBdr>
                <w:top w:val="none" w:sz="0" w:space="0" w:color="auto"/>
                <w:left w:val="none" w:sz="0" w:space="0" w:color="auto"/>
                <w:bottom w:val="none" w:sz="0" w:space="0" w:color="auto"/>
                <w:right w:val="none" w:sz="0" w:space="0" w:color="auto"/>
              </w:divBdr>
            </w:div>
            <w:div w:id="18050957">
              <w:marLeft w:val="0"/>
              <w:marRight w:val="0"/>
              <w:marTop w:val="0"/>
              <w:marBottom w:val="0"/>
              <w:divBdr>
                <w:top w:val="none" w:sz="0" w:space="0" w:color="auto"/>
                <w:left w:val="none" w:sz="0" w:space="0" w:color="auto"/>
                <w:bottom w:val="none" w:sz="0" w:space="0" w:color="auto"/>
                <w:right w:val="none" w:sz="0" w:space="0" w:color="auto"/>
              </w:divBdr>
            </w:div>
            <w:div w:id="218592125">
              <w:marLeft w:val="0"/>
              <w:marRight w:val="0"/>
              <w:marTop w:val="0"/>
              <w:marBottom w:val="0"/>
              <w:divBdr>
                <w:top w:val="none" w:sz="0" w:space="0" w:color="auto"/>
                <w:left w:val="none" w:sz="0" w:space="0" w:color="auto"/>
                <w:bottom w:val="none" w:sz="0" w:space="0" w:color="auto"/>
                <w:right w:val="none" w:sz="0" w:space="0" w:color="auto"/>
              </w:divBdr>
            </w:div>
            <w:div w:id="738871609">
              <w:marLeft w:val="0"/>
              <w:marRight w:val="0"/>
              <w:marTop w:val="0"/>
              <w:marBottom w:val="0"/>
              <w:divBdr>
                <w:top w:val="none" w:sz="0" w:space="0" w:color="auto"/>
                <w:left w:val="none" w:sz="0" w:space="0" w:color="auto"/>
                <w:bottom w:val="none" w:sz="0" w:space="0" w:color="auto"/>
                <w:right w:val="none" w:sz="0" w:space="0" w:color="auto"/>
              </w:divBdr>
            </w:div>
            <w:div w:id="1071349511">
              <w:marLeft w:val="0"/>
              <w:marRight w:val="0"/>
              <w:marTop w:val="0"/>
              <w:marBottom w:val="0"/>
              <w:divBdr>
                <w:top w:val="none" w:sz="0" w:space="0" w:color="auto"/>
                <w:left w:val="none" w:sz="0" w:space="0" w:color="auto"/>
                <w:bottom w:val="none" w:sz="0" w:space="0" w:color="auto"/>
                <w:right w:val="none" w:sz="0" w:space="0" w:color="auto"/>
              </w:divBdr>
            </w:div>
            <w:div w:id="1575624871">
              <w:marLeft w:val="0"/>
              <w:marRight w:val="0"/>
              <w:marTop w:val="0"/>
              <w:marBottom w:val="0"/>
              <w:divBdr>
                <w:top w:val="none" w:sz="0" w:space="0" w:color="auto"/>
                <w:left w:val="none" w:sz="0" w:space="0" w:color="auto"/>
                <w:bottom w:val="none" w:sz="0" w:space="0" w:color="auto"/>
                <w:right w:val="none" w:sz="0" w:space="0" w:color="auto"/>
              </w:divBdr>
            </w:div>
            <w:div w:id="944074188">
              <w:marLeft w:val="0"/>
              <w:marRight w:val="0"/>
              <w:marTop w:val="0"/>
              <w:marBottom w:val="0"/>
              <w:divBdr>
                <w:top w:val="none" w:sz="0" w:space="0" w:color="auto"/>
                <w:left w:val="none" w:sz="0" w:space="0" w:color="auto"/>
                <w:bottom w:val="none" w:sz="0" w:space="0" w:color="auto"/>
                <w:right w:val="none" w:sz="0" w:space="0" w:color="auto"/>
              </w:divBdr>
            </w:div>
            <w:div w:id="1701667694">
              <w:marLeft w:val="0"/>
              <w:marRight w:val="0"/>
              <w:marTop w:val="0"/>
              <w:marBottom w:val="0"/>
              <w:divBdr>
                <w:top w:val="none" w:sz="0" w:space="0" w:color="auto"/>
                <w:left w:val="none" w:sz="0" w:space="0" w:color="auto"/>
                <w:bottom w:val="none" w:sz="0" w:space="0" w:color="auto"/>
                <w:right w:val="none" w:sz="0" w:space="0" w:color="auto"/>
              </w:divBdr>
            </w:div>
            <w:div w:id="3391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02480">
      <w:bodyDiv w:val="1"/>
      <w:marLeft w:val="0"/>
      <w:marRight w:val="0"/>
      <w:marTop w:val="0"/>
      <w:marBottom w:val="0"/>
      <w:divBdr>
        <w:top w:val="none" w:sz="0" w:space="0" w:color="auto"/>
        <w:left w:val="none" w:sz="0" w:space="0" w:color="auto"/>
        <w:bottom w:val="none" w:sz="0" w:space="0" w:color="auto"/>
        <w:right w:val="none" w:sz="0" w:space="0" w:color="auto"/>
      </w:divBdr>
    </w:div>
    <w:div w:id="1399279865">
      <w:bodyDiv w:val="1"/>
      <w:marLeft w:val="0"/>
      <w:marRight w:val="0"/>
      <w:marTop w:val="0"/>
      <w:marBottom w:val="0"/>
      <w:divBdr>
        <w:top w:val="none" w:sz="0" w:space="0" w:color="auto"/>
        <w:left w:val="none" w:sz="0" w:space="0" w:color="auto"/>
        <w:bottom w:val="none" w:sz="0" w:space="0" w:color="auto"/>
        <w:right w:val="none" w:sz="0" w:space="0" w:color="auto"/>
      </w:divBdr>
    </w:div>
    <w:div w:id="1420248868">
      <w:bodyDiv w:val="1"/>
      <w:marLeft w:val="0"/>
      <w:marRight w:val="0"/>
      <w:marTop w:val="0"/>
      <w:marBottom w:val="0"/>
      <w:divBdr>
        <w:top w:val="none" w:sz="0" w:space="0" w:color="auto"/>
        <w:left w:val="none" w:sz="0" w:space="0" w:color="auto"/>
        <w:bottom w:val="none" w:sz="0" w:space="0" w:color="auto"/>
        <w:right w:val="none" w:sz="0" w:space="0" w:color="auto"/>
      </w:divBdr>
    </w:div>
    <w:div w:id="1423717326">
      <w:bodyDiv w:val="1"/>
      <w:marLeft w:val="0"/>
      <w:marRight w:val="0"/>
      <w:marTop w:val="0"/>
      <w:marBottom w:val="0"/>
      <w:divBdr>
        <w:top w:val="none" w:sz="0" w:space="0" w:color="auto"/>
        <w:left w:val="none" w:sz="0" w:space="0" w:color="auto"/>
        <w:bottom w:val="none" w:sz="0" w:space="0" w:color="auto"/>
        <w:right w:val="none" w:sz="0" w:space="0" w:color="auto"/>
      </w:divBdr>
    </w:div>
    <w:div w:id="1470052965">
      <w:bodyDiv w:val="1"/>
      <w:marLeft w:val="0"/>
      <w:marRight w:val="0"/>
      <w:marTop w:val="0"/>
      <w:marBottom w:val="0"/>
      <w:divBdr>
        <w:top w:val="none" w:sz="0" w:space="0" w:color="auto"/>
        <w:left w:val="none" w:sz="0" w:space="0" w:color="auto"/>
        <w:bottom w:val="none" w:sz="0" w:space="0" w:color="auto"/>
        <w:right w:val="none" w:sz="0" w:space="0" w:color="auto"/>
      </w:divBdr>
      <w:divsChild>
        <w:div w:id="175269983">
          <w:marLeft w:val="0"/>
          <w:marRight w:val="0"/>
          <w:marTop w:val="0"/>
          <w:marBottom w:val="0"/>
          <w:divBdr>
            <w:top w:val="none" w:sz="0" w:space="0" w:color="auto"/>
            <w:left w:val="none" w:sz="0" w:space="0" w:color="auto"/>
            <w:bottom w:val="none" w:sz="0" w:space="0" w:color="auto"/>
            <w:right w:val="none" w:sz="0" w:space="0" w:color="auto"/>
          </w:divBdr>
        </w:div>
        <w:div w:id="559825494">
          <w:marLeft w:val="0"/>
          <w:marRight w:val="0"/>
          <w:marTop w:val="0"/>
          <w:marBottom w:val="0"/>
          <w:divBdr>
            <w:top w:val="none" w:sz="0" w:space="0" w:color="auto"/>
            <w:left w:val="none" w:sz="0" w:space="0" w:color="auto"/>
            <w:bottom w:val="none" w:sz="0" w:space="0" w:color="auto"/>
            <w:right w:val="none" w:sz="0" w:space="0" w:color="auto"/>
          </w:divBdr>
        </w:div>
        <w:div w:id="1887526045">
          <w:marLeft w:val="0"/>
          <w:marRight w:val="0"/>
          <w:marTop w:val="0"/>
          <w:marBottom w:val="0"/>
          <w:divBdr>
            <w:top w:val="none" w:sz="0" w:space="0" w:color="auto"/>
            <w:left w:val="none" w:sz="0" w:space="0" w:color="auto"/>
            <w:bottom w:val="none" w:sz="0" w:space="0" w:color="auto"/>
            <w:right w:val="none" w:sz="0" w:space="0" w:color="auto"/>
          </w:divBdr>
        </w:div>
        <w:div w:id="86121809">
          <w:marLeft w:val="0"/>
          <w:marRight w:val="0"/>
          <w:marTop w:val="0"/>
          <w:marBottom w:val="0"/>
          <w:divBdr>
            <w:top w:val="none" w:sz="0" w:space="0" w:color="auto"/>
            <w:left w:val="none" w:sz="0" w:space="0" w:color="auto"/>
            <w:bottom w:val="none" w:sz="0" w:space="0" w:color="auto"/>
            <w:right w:val="none" w:sz="0" w:space="0" w:color="auto"/>
          </w:divBdr>
        </w:div>
        <w:div w:id="860165592">
          <w:marLeft w:val="0"/>
          <w:marRight w:val="0"/>
          <w:marTop w:val="0"/>
          <w:marBottom w:val="0"/>
          <w:divBdr>
            <w:top w:val="none" w:sz="0" w:space="0" w:color="auto"/>
            <w:left w:val="none" w:sz="0" w:space="0" w:color="auto"/>
            <w:bottom w:val="none" w:sz="0" w:space="0" w:color="auto"/>
            <w:right w:val="none" w:sz="0" w:space="0" w:color="auto"/>
          </w:divBdr>
        </w:div>
        <w:div w:id="215972433">
          <w:marLeft w:val="0"/>
          <w:marRight w:val="0"/>
          <w:marTop w:val="0"/>
          <w:marBottom w:val="0"/>
          <w:divBdr>
            <w:top w:val="none" w:sz="0" w:space="0" w:color="auto"/>
            <w:left w:val="none" w:sz="0" w:space="0" w:color="auto"/>
            <w:bottom w:val="none" w:sz="0" w:space="0" w:color="auto"/>
            <w:right w:val="none" w:sz="0" w:space="0" w:color="auto"/>
          </w:divBdr>
        </w:div>
        <w:div w:id="694234187">
          <w:marLeft w:val="0"/>
          <w:marRight w:val="0"/>
          <w:marTop w:val="0"/>
          <w:marBottom w:val="0"/>
          <w:divBdr>
            <w:top w:val="none" w:sz="0" w:space="0" w:color="auto"/>
            <w:left w:val="none" w:sz="0" w:space="0" w:color="auto"/>
            <w:bottom w:val="none" w:sz="0" w:space="0" w:color="auto"/>
            <w:right w:val="none" w:sz="0" w:space="0" w:color="auto"/>
          </w:divBdr>
        </w:div>
        <w:div w:id="1458068162">
          <w:marLeft w:val="0"/>
          <w:marRight w:val="0"/>
          <w:marTop w:val="0"/>
          <w:marBottom w:val="0"/>
          <w:divBdr>
            <w:top w:val="none" w:sz="0" w:space="0" w:color="auto"/>
            <w:left w:val="none" w:sz="0" w:space="0" w:color="auto"/>
            <w:bottom w:val="none" w:sz="0" w:space="0" w:color="auto"/>
            <w:right w:val="none" w:sz="0" w:space="0" w:color="auto"/>
          </w:divBdr>
        </w:div>
        <w:div w:id="1769543498">
          <w:marLeft w:val="0"/>
          <w:marRight w:val="0"/>
          <w:marTop w:val="0"/>
          <w:marBottom w:val="0"/>
          <w:divBdr>
            <w:top w:val="none" w:sz="0" w:space="0" w:color="auto"/>
            <w:left w:val="none" w:sz="0" w:space="0" w:color="auto"/>
            <w:bottom w:val="none" w:sz="0" w:space="0" w:color="auto"/>
            <w:right w:val="none" w:sz="0" w:space="0" w:color="auto"/>
          </w:divBdr>
        </w:div>
        <w:div w:id="189103869">
          <w:marLeft w:val="0"/>
          <w:marRight w:val="0"/>
          <w:marTop w:val="0"/>
          <w:marBottom w:val="0"/>
          <w:divBdr>
            <w:top w:val="none" w:sz="0" w:space="0" w:color="auto"/>
            <w:left w:val="none" w:sz="0" w:space="0" w:color="auto"/>
            <w:bottom w:val="none" w:sz="0" w:space="0" w:color="auto"/>
            <w:right w:val="none" w:sz="0" w:space="0" w:color="auto"/>
          </w:divBdr>
        </w:div>
        <w:div w:id="1346251256">
          <w:marLeft w:val="0"/>
          <w:marRight w:val="0"/>
          <w:marTop w:val="0"/>
          <w:marBottom w:val="0"/>
          <w:divBdr>
            <w:top w:val="none" w:sz="0" w:space="0" w:color="auto"/>
            <w:left w:val="none" w:sz="0" w:space="0" w:color="auto"/>
            <w:bottom w:val="none" w:sz="0" w:space="0" w:color="auto"/>
            <w:right w:val="none" w:sz="0" w:space="0" w:color="auto"/>
          </w:divBdr>
        </w:div>
        <w:div w:id="279456426">
          <w:marLeft w:val="0"/>
          <w:marRight w:val="0"/>
          <w:marTop w:val="0"/>
          <w:marBottom w:val="0"/>
          <w:divBdr>
            <w:top w:val="none" w:sz="0" w:space="0" w:color="auto"/>
            <w:left w:val="none" w:sz="0" w:space="0" w:color="auto"/>
            <w:bottom w:val="none" w:sz="0" w:space="0" w:color="auto"/>
            <w:right w:val="none" w:sz="0" w:space="0" w:color="auto"/>
          </w:divBdr>
        </w:div>
      </w:divsChild>
    </w:div>
    <w:div w:id="1470318329">
      <w:bodyDiv w:val="1"/>
      <w:marLeft w:val="0"/>
      <w:marRight w:val="0"/>
      <w:marTop w:val="0"/>
      <w:marBottom w:val="0"/>
      <w:divBdr>
        <w:top w:val="none" w:sz="0" w:space="0" w:color="auto"/>
        <w:left w:val="none" w:sz="0" w:space="0" w:color="auto"/>
        <w:bottom w:val="none" w:sz="0" w:space="0" w:color="auto"/>
        <w:right w:val="none" w:sz="0" w:space="0" w:color="auto"/>
      </w:divBdr>
    </w:div>
    <w:div w:id="1483429030">
      <w:bodyDiv w:val="1"/>
      <w:marLeft w:val="0"/>
      <w:marRight w:val="0"/>
      <w:marTop w:val="0"/>
      <w:marBottom w:val="0"/>
      <w:divBdr>
        <w:top w:val="none" w:sz="0" w:space="0" w:color="auto"/>
        <w:left w:val="none" w:sz="0" w:space="0" w:color="auto"/>
        <w:bottom w:val="none" w:sz="0" w:space="0" w:color="auto"/>
        <w:right w:val="none" w:sz="0" w:space="0" w:color="auto"/>
      </w:divBdr>
    </w:div>
    <w:div w:id="1520584774">
      <w:bodyDiv w:val="1"/>
      <w:marLeft w:val="0"/>
      <w:marRight w:val="0"/>
      <w:marTop w:val="0"/>
      <w:marBottom w:val="0"/>
      <w:divBdr>
        <w:top w:val="none" w:sz="0" w:space="0" w:color="auto"/>
        <w:left w:val="none" w:sz="0" w:space="0" w:color="auto"/>
        <w:bottom w:val="none" w:sz="0" w:space="0" w:color="auto"/>
        <w:right w:val="none" w:sz="0" w:space="0" w:color="auto"/>
      </w:divBdr>
    </w:div>
    <w:div w:id="1580939569">
      <w:bodyDiv w:val="1"/>
      <w:marLeft w:val="0"/>
      <w:marRight w:val="0"/>
      <w:marTop w:val="0"/>
      <w:marBottom w:val="0"/>
      <w:divBdr>
        <w:top w:val="none" w:sz="0" w:space="0" w:color="auto"/>
        <w:left w:val="none" w:sz="0" w:space="0" w:color="auto"/>
        <w:bottom w:val="none" w:sz="0" w:space="0" w:color="auto"/>
        <w:right w:val="none" w:sz="0" w:space="0" w:color="auto"/>
      </w:divBdr>
    </w:div>
    <w:div w:id="1586719016">
      <w:bodyDiv w:val="1"/>
      <w:marLeft w:val="0"/>
      <w:marRight w:val="0"/>
      <w:marTop w:val="0"/>
      <w:marBottom w:val="0"/>
      <w:divBdr>
        <w:top w:val="none" w:sz="0" w:space="0" w:color="auto"/>
        <w:left w:val="none" w:sz="0" w:space="0" w:color="auto"/>
        <w:bottom w:val="none" w:sz="0" w:space="0" w:color="auto"/>
        <w:right w:val="none" w:sz="0" w:space="0" w:color="auto"/>
      </w:divBdr>
    </w:div>
    <w:div w:id="1595551074">
      <w:bodyDiv w:val="1"/>
      <w:marLeft w:val="0"/>
      <w:marRight w:val="0"/>
      <w:marTop w:val="0"/>
      <w:marBottom w:val="0"/>
      <w:divBdr>
        <w:top w:val="none" w:sz="0" w:space="0" w:color="auto"/>
        <w:left w:val="none" w:sz="0" w:space="0" w:color="auto"/>
        <w:bottom w:val="none" w:sz="0" w:space="0" w:color="auto"/>
        <w:right w:val="none" w:sz="0" w:space="0" w:color="auto"/>
      </w:divBdr>
    </w:div>
    <w:div w:id="1599024124">
      <w:bodyDiv w:val="1"/>
      <w:marLeft w:val="0"/>
      <w:marRight w:val="0"/>
      <w:marTop w:val="0"/>
      <w:marBottom w:val="0"/>
      <w:divBdr>
        <w:top w:val="none" w:sz="0" w:space="0" w:color="auto"/>
        <w:left w:val="none" w:sz="0" w:space="0" w:color="auto"/>
        <w:bottom w:val="none" w:sz="0" w:space="0" w:color="auto"/>
        <w:right w:val="none" w:sz="0" w:space="0" w:color="auto"/>
      </w:divBdr>
    </w:div>
    <w:div w:id="1605114169">
      <w:bodyDiv w:val="1"/>
      <w:marLeft w:val="0"/>
      <w:marRight w:val="0"/>
      <w:marTop w:val="0"/>
      <w:marBottom w:val="0"/>
      <w:divBdr>
        <w:top w:val="none" w:sz="0" w:space="0" w:color="auto"/>
        <w:left w:val="none" w:sz="0" w:space="0" w:color="auto"/>
        <w:bottom w:val="none" w:sz="0" w:space="0" w:color="auto"/>
        <w:right w:val="none" w:sz="0" w:space="0" w:color="auto"/>
      </w:divBdr>
    </w:div>
    <w:div w:id="1611889956">
      <w:bodyDiv w:val="1"/>
      <w:marLeft w:val="0"/>
      <w:marRight w:val="0"/>
      <w:marTop w:val="0"/>
      <w:marBottom w:val="0"/>
      <w:divBdr>
        <w:top w:val="none" w:sz="0" w:space="0" w:color="auto"/>
        <w:left w:val="none" w:sz="0" w:space="0" w:color="auto"/>
        <w:bottom w:val="none" w:sz="0" w:space="0" w:color="auto"/>
        <w:right w:val="none" w:sz="0" w:space="0" w:color="auto"/>
      </w:divBdr>
    </w:div>
    <w:div w:id="1616323227">
      <w:bodyDiv w:val="1"/>
      <w:marLeft w:val="0"/>
      <w:marRight w:val="0"/>
      <w:marTop w:val="0"/>
      <w:marBottom w:val="0"/>
      <w:divBdr>
        <w:top w:val="none" w:sz="0" w:space="0" w:color="auto"/>
        <w:left w:val="none" w:sz="0" w:space="0" w:color="auto"/>
        <w:bottom w:val="none" w:sz="0" w:space="0" w:color="auto"/>
        <w:right w:val="none" w:sz="0" w:space="0" w:color="auto"/>
      </w:divBdr>
    </w:div>
    <w:div w:id="1660889730">
      <w:bodyDiv w:val="1"/>
      <w:marLeft w:val="0"/>
      <w:marRight w:val="0"/>
      <w:marTop w:val="0"/>
      <w:marBottom w:val="0"/>
      <w:divBdr>
        <w:top w:val="none" w:sz="0" w:space="0" w:color="auto"/>
        <w:left w:val="none" w:sz="0" w:space="0" w:color="auto"/>
        <w:bottom w:val="none" w:sz="0" w:space="0" w:color="auto"/>
        <w:right w:val="none" w:sz="0" w:space="0" w:color="auto"/>
      </w:divBdr>
      <w:divsChild>
        <w:div w:id="229272918">
          <w:marLeft w:val="0"/>
          <w:marRight w:val="0"/>
          <w:marTop w:val="0"/>
          <w:marBottom w:val="0"/>
          <w:divBdr>
            <w:top w:val="none" w:sz="0" w:space="0" w:color="auto"/>
            <w:left w:val="none" w:sz="0" w:space="0" w:color="auto"/>
            <w:bottom w:val="none" w:sz="0" w:space="0" w:color="auto"/>
            <w:right w:val="none" w:sz="0" w:space="0" w:color="auto"/>
          </w:divBdr>
        </w:div>
        <w:div w:id="913901852">
          <w:marLeft w:val="0"/>
          <w:marRight w:val="0"/>
          <w:marTop w:val="0"/>
          <w:marBottom w:val="0"/>
          <w:divBdr>
            <w:top w:val="none" w:sz="0" w:space="0" w:color="auto"/>
            <w:left w:val="none" w:sz="0" w:space="0" w:color="auto"/>
            <w:bottom w:val="none" w:sz="0" w:space="0" w:color="auto"/>
            <w:right w:val="none" w:sz="0" w:space="0" w:color="auto"/>
          </w:divBdr>
        </w:div>
        <w:div w:id="157504826">
          <w:marLeft w:val="0"/>
          <w:marRight w:val="0"/>
          <w:marTop w:val="0"/>
          <w:marBottom w:val="0"/>
          <w:divBdr>
            <w:top w:val="none" w:sz="0" w:space="0" w:color="auto"/>
            <w:left w:val="none" w:sz="0" w:space="0" w:color="auto"/>
            <w:bottom w:val="none" w:sz="0" w:space="0" w:color="auto"/>
            <w:right w:val="none" w:sz="0" w:space="0" w:color="auto"/>
          </w:divBdr>
        </w:div>
        <w:div w:id="779566410">
          <w:marLeft w:val="0"/>
          <w:marRight w:val="0"/>
          <w:marTop w:val="0"/>
          <w:marBottom w:val="0"/>
          <w:divBdr>
            <w:top w:val="none" w:sz="0" w:space="0" w:color="auto"/>
            <w:left w:val="none" w:sz="0" w:space="0" w:color="auto"/>
            <w:bottom w:val="none" w:sz="0" w:space="0" w:color="auto"/>
            <w:right w:val="none" w:sz="0" w:space="0" w:color="auto"/>
          </w:divBdr>
        </w:div>
      </w:divsChild>
    </w:div>
    <w:div w:id="1667440102">
      <w:bodyDiv w:val="1"/>
      <w:marLeft w:val="0"/>
      <w:marRight w:val="0"/>
      <w:marTop w:val="0"/>
      <w:marBottom w:val="0"/>
      <w:divBdr>
        <w:top w:val="none" w:sz="0" w:space="0" w:color="auto"/>
        <w:left w:val="none" w:sz="0" w:space="0" w:color="auto"/>
        <w:bottom w:val="none" w:sz="0" w:space="0" w:color="auto"/>
        <w:right w:val="none" w:sz="0" w:space="0" w:color="auto"/>
      </w:divBdr>
    </w:div>
    <w:div w:id="1686206210">
      <w:bodyDiv w:val="1"/>
      <w:marLeft w:val="0"/>
      <w:marRight w:val="0"/>
      <w:marTop w:val="0"/>
      <w:marBottom w:val="0"/>
      <w:divBdr>
        <w:top w:val="none" w:sz="0" w:space="0" w:color="auto"/>
        <w:left w:val="none" w:sz="0" w:space="0" w:color="auto"/>
        <w:bottom w:val="none" w:sz="0" w:space="0" w:color="auto"/>
        <w:right w:val="none" w:sz="0" w:space="0" w:color="auto"/>
      </w:divBdr>
    </w:div>
    <w:div w:id="1724020906">
      <w:bodyDiv w:val="1"/>
      <w:marLeft w:val="0"/>
      <w:marRight w:val="0"/>
      <w:marTop w:val="0"/>
      <w:marBottom w:val="0"/>
      <w:divBdr>
        <w:top w:val="none" w:sz="0" w:space="0" w:color="auto"/>
        <w:left w:val="none" w:sz="0" w:space="0" w:color="auto"/>
        <w:bottom w:val="none" w:sz="0" w:space="0" w:color="auto"/>
        <w:right w:val="none" w:sz="0" w:space="0" w:color="auto"/>
      </w:divBdr>
      <w:divsChild>
        <w:div w:id="1302032332">
          <w:marLeft w:val="0"/>
          <w:marRight w:val="0"/>
          <w:marTop w:val="0"/>
          <w:marBottom w:val="0"/>
          <w:divBdr>
            <w:top w:val="none" w:sz="0" w:space="0" w:color="auto"/>
            <w:left w:val="none" w:sz="0" w:space="0" w:color="auto"/>
            <w:bottom w:val="none" w:sz="0" w:space="0" w:color="auto"/>
            <w:right w:val="none" w:sz="0" w:space="0" w:color="auto"/>
          </w:divBdr>
        </w:div>
        <w:div w:id="352071009">
          <w:marLeft w:val="0"/>
          <w:marRight w:val="0"/>
          <w:marTop w:val="0"/>
          <w:marBottom w:val="0"/>
          <w:divBdr>
            <w:top w:val="none" w:sz="0" w:space="0" w:color="auto"/>
            <w:left w:val="none" w:sz="0" w:space="0" w:color="auto"/>
            <w:bottom w:val="none" w:sz="0" w:space="0" w:color="auto"/>
            <w:right w:val="none" w:sz="0" w:space="0" w:color="auto"/>
          </w:divBdr>
        </w:div>
        <w:div w:id="17005654">
          <w:marLeft w:val="0"/>
          <w:marRight w:val="0"/>
          <w:marTop w:val="0"/>
          <w:marBottom w:val="0"/>
          <w:divBdr>
            <w:top w:val="none" w:sz="0" w:space="0" w:color="auto"/>
            <w:left w:val="none" w:sz="0" w:space="0" w:color="auto"/>
            <w:bottom w:val="none" w:sz="0" w:space="0" w:color="auto"/>
            <w:right w:val="none" w:sz="0" w:space="0" w:color="auto"/>
          </w:divBdr>
        </w:div>
        <w:div w:id="391928340">
          <w:marLeft w:val="0"/>
          <w:marRight w:val="0"/>
          <w:marTop w:val="0"/>
          <w:marBottom w:val="0"/>
          <w:divBdr>
            <w:top w:val="none" w:sz="0" w:space="0" w:color="auto"/>
            <w:left w:val="none" w:sz="0" w:space="0" w:color="auto"/>
            <w:bottom w:val="none" w:sz="0" w:space="0" w:color="auto"/>
            <w:right w:val="none" w:sz="0" w:space="0" w:color="auto"/>
          </w:divBdr>
        </w:div>
        <w:div w:id="1364987922">
          <w:marLeft w:val="0"/>
          <w:marRight w:val="0"/>
          <w:marTop w:val="0"/>
          <w:marBottom w:val="0"/>
          <w:divBdr>
            <w:top w:val="none" w:sz="0" w:space="0" w:color="auto"/>
            <w:left w:val="none" w:sz="0" w:space="0" w:color="auto"/>
            <w:bottom w:val="none" w:sz="0" w:space="0" w:color="auto"/>
            <w:right w:val="none" w:sz="0" w:space="0" w:color="auto"/>
          </w:divBdr>
        </w:div>
        <w:div w:id="2104302643">
          <w:marLeft w:val="0"/>
          <w:marRight w:val="0"/>
          <w:marTop w:val="0"/>
          <w:marBottom w:val="0"/>
          <w:divBdr>
            <w:top w:val="none" w:sz="0" w:space="0" w:color="auto"/>
            <w:left w:val="none" w:sz="0" w:space="0" w:color="auto"/>
            <w:bottom w:val="none" w:sz="0" w:space="0" w:color="auto"/>
            <w:right w:val="none" w:sz="0" w:space="0" w:color="auto"/>
          </w:divBdr>
        </w:div>
        <w:div w:id="1701280045">
          <w:marLeft w:val="0"/>
          <w:marRight w:val="0"/>
          <w:marTop w:val="0"/>
          <w:marBottom w:val="0"/>
          <w:divBdr>
            <w:top w:val="none" w:sz="0" w:space="0" w:color="auto"/>
            <w:left w:val="none" w:sz="0" w:space="0" w:color="auto"/>
            <w:bottom w:val="none" w:sz="0" w:space="0" w:color="auto"/>
            <w:right w:val="none" w:sz="0" w:space="0" w:color="auto"/>
          </w:divBdr>
        </w:div>
      </w:divsChild>
    </w:div>
    <w:div w:id="1726874301">
      <w:bodyDiv w:val="1"/>
      <w:marLeft w:val="0"/>
      <w:marRight w:val="0"/>
      <w:marTop w:val="0"/>
      <w:marBottom w:val="0"/>
      <w:divBdr>
        <w:top w:val="none" w:sz="0" w:space="0" w:color="auto"/>
        <w:left w:val="none" w:sz="0" w:space="0" w:color="auto"/>
        <w:bottom w:val="none" w:sz="0" w:space="0" w:color="auto"/>
        <w:right w:val="none" w:sz="0" w:space="0" w:color="auto"/>
      </w:divBdr>
    </w:div>
    <w:div w:id="1769689029">
      <w:bodyDiv w:val="1"/>
      <w:marLeft w:val="0"/>
      <w:marRight w:val="0"/>
      <w:marTop w:val="0"/>
      <w:marBottom w:val="0"/>
      <w:divBdr>
        <w:top w:val="none" w:sz="0" w:space="0" w:color="auto"/>
        <w:left w:val="none" w:sz="0" w:space="0" w:color="auto"/>
        <w:bottom w:val="none" w:sz="0" w:space="0" w:color="auto"/>
        <w:right w:val="none" w:sz="0" w:space="0" w:color="auto"/>
      </w:divBdr>
    </w:div>
    <w:div w:id="1775006605">
      <w:bodyDiv w:val="1"/>
      <w:marLeft w:val="0"/>
      <w:marRight w:val="0"/>
      <w:marTop w:val="0"/>
      <w:marBottom w:val="0"/>
      <w:divBdr>
        <w:top w:val="none" w:sz="0" w:space="0" w:color="auto"/>
        <w:left w:val="none" w:sz="0" w:space="0" w:color="auto"/>
        <w:bottom w:val="none" w:sz="0" w:space="0" w:color="auto"/>
        <w:right w:val="none" w:sz="0" w:space="0" w:color="auto"/>
      </w:divBdr>
    </w:div>
    <w:div w:id="1782648621">
      <w:bodyDiv w:val="1"/>
      <w:marLeft w:val="0"/>
      <w:marRight w:val="0"/>
      <w:marTop w:val="0"/>
      <w:marBottom w:val="0"/>
      <w:divBdr>
        <w:top w:val="none" w:sz="0" w:space="0" w:color="auto"/>
        <w:left w:val="none" w:sz="0" w:space="0" w:color="auto"/>
        <w:bottom w:val="none" w:sz="0" w:space="0" w:color="auto"/>
        <w:right w:val="none" w:sz="0" w:space="0" w:color="auto"/>
      </w:divBdr>
    </w:div>
    <w:div w:id="1817407718">
      <w:bodyDiv w:val="1"/>
      <w:marLeft w:val="0"/>
      <w:marRight w:val="0"/>
      <w:marTop w:val="0"/>
      <w:marBottom w:val="0"/>
      <w:divBdr>
        <w:top w:val="none" w:sz="0" w:space="0" w:color="auto"/>
        <w:left w:val="none" w:sz="0" w:space="0" w:color="auto"/>
        <w:bottom w:val="none" w:sz="0" w:space="0" w:color="auto"/>
        <w:right w:val="none" w:sz="0" w:space="0" w:color="auto"/>
      </w:divBdr>
    </w:div>
    <w:div w:id="1819222171">
      <w:bodyDiv w:val="1"/>
      <w:marLeft w:val="0"/>
      <w:marRight w:val="0"/>
      <w:marTop w:val="0"/>
      <w:marBottom w:val="0"/>
      <w:divBdr>
        <w:top w:val="none" w:sz="0" w:space="0" w:color="auto"/>
        <w:left w:val="none" w:sz="0" w:space="0" w:color="auto"/>
        <w:bottom w:val="none" w:sz="0" w:space="0" w:color="auto"/>
        <w:right w:val="none" w:sz="0" w:space="0" w:color="auto"/>
      </w:divBdr>
    </w:div>
    <w:div w:id="1863740369">
      <w:bodyDiv w:val="1"/>
      <w:marLeft w:val="0"/>
      <w:marRight w:val="0"/>
      <w:marTop w:val="0"/>
      <w:marBottom w:val="0"/>
      <w:divBdr>
        <w:top w:val="none" w:sz="0" w:space="0" w:color="auto"/>
        <w:left w:val="none" w:sz="0" w:space="0" w:color="auto"/>
        <w:bottom w:val="none" w:sz="0" w:space="0" w:color="auto"/>
        <w:right w:val="none" w:sz="0" w:space="0" w:color="auto"/>
      </w:divBdr>
    </w:div>
    <w:div w:id="1897742526">
      <w:bodyDiv w:val="1"/>
      <w:marLeft w:val="0"/>
      <w:marRight w:val="0"/>
      <w:marTop w:val="0"/>
      <w:marBottom w:val="0"/>
      <w:divBdr>
        <w:top w:val="none" w:sz="0" w:space="0" w:color="auto"/>
        <w:left w:val="none" w:sz="0" w:space="0" w:color="auto"/>
        <w:bottom w:val="none" w:sz="0" w:space="0" w:color="auto"/>
        <w:right w:val="none" w:sz="0" w:space="0" w:color="auto"/>
      </w:divBdr>
    </w:div>
    <w:div w:id="1953004296">
      <w:bodyDiv w:val="1"/>
      <w:marLeft w:val="0"/>
      <w:marRight w:val="0"/>
      <w:marTop w:val="0"/>
      <w:marBottom w:val="0"/>
      <w:divBdr>
        <w:top w:val="none" w:sz="0" w:space="0" w:color="auto"/>
        <w:left w:val="none" w:sz="0" w:space="0" w:color="auto"/>
        <w:bottom w:val="none" w:sz="0" w:space="0" w:color="auto"/>
        <w:right w:val="none" w:sz="0" w:space="0" w:color="auto"/>
      </w:divBdr>
    </w:div>
    <w:div w:id="1967155811">
      <w:bodyDiv w:val="1"/>
      <w:marLeft w:val="0"/>
      <w:marRight w:val="0"/>
      <w:marTop w:val="0"/>
      <w:marBottom w:val="0"/>
      <w:divBdr>
        <w:top w:val="none" w:sz="0" w:space="0" w:color="auto"/>
        <w:left w:val="none" w:sz="0" w:space="0" w:color="auto"/>
        <w:bottom w:val="none" w:sz="0" w:space="0" w:color="auto"/>
        <w:right w:val="none" w:sz="0" w:space="0" w:color="auto"/>
      </w:divBdr>
    </w:div>
    <w:div w:id="1970939911">
      <w:bodyDiv w:val="1"/>
      <w:marLeft w:val="0"/>
      <w:marRight w:val="0"/>
      <w:marTop w:val="0"/>
      <w:marBottom w:val="0"/>
      <w:divBdr>
        <w:top w:val="none" w:sz="0" w:space="0" w:color="auto"/>
        <w:left w:val="none" w:sz="0" w:space="0" w:color="auto"/>
        <w:bottom w:val="none" w:sz="0" w:space="0" w:color="auto"/>
        <w:right w:val="none" w:sz="0" w:space="0" w:color="auto"/>
      </w:divBdr>
    </w:div>
    <w:div w:id="1976107266">
      <w:bodyDiv w:val="1"/>
      <w:marLeft w:val="0"/>
      <w:marRight w:val="0"/>
      <w:marTop w:val="0"/>
      <w:marBottom w:val="0"/>
      <w:divBdr>
        <w:top w:val="none" w:sz="0" w:space="0" w:color="auto"/>
        <w:left w:val="none" w:sz="0" w:space="0" w:color="auto"/>
        <w:bottom w:val="none" w:sz="0" w:space="0" w:color="auto"/>
        <w:right w:val="none" w:sz="0" w:space="0" w:color="auto"/>
      </w:divBdr>
    </w:div>
    <w:div w:id="1976639453">
      <w:bodyDiv w:val="1"/>
      <w:marLeft w:val="0"/>
      <w:marRight w:val="0"/>
      <w:marTop w:val="0"/>
      <w:marBottom w:val="0"/>
      <w:divBdr>
        <w:top w:val="none" w:sz="0" w:space="0" w:color="auto"/>
        <w:left w:val="none" w:sz="0" w:space="0" w:color="auto"/>
        <w:bottom w:val="none" w:sz="0" w:space="0" w:color="auto"/>
        <w:right w:val="none" w:sz="0" w:space="0" w:color="auto"/>
      </w:divBdr>
    </w:div>
    <w:div w:id="1994410881">
      <w:bodyDiv w:val="1"/>
      <w:marLeft w:val="0"/>
      <w:marRight w:val="0"/>
      <w:marTop w:val="0"/>
      <w:marBottom w:val="0"/>
      <w:divBdr>
        <w:top w:val="none" w:sz="0" w:space="0" w:color="auto"/>
        <w:left w:val="none" w:sz="0" w:space="0" w:color="auto"/>
        <w:bottom w:val="none" w:sz="0" w:space="0" w:color="auto"/>
        <w:right w:val="none" w:sz="0" w:space="0" w:color="auto"/>
      </w:divBdr>
    </w:div>
    <w:div w:id="2010130104">
      <w:bodyDiv w:val="1"/>
      <w:marLeft w:val="0"/>
      <w:marRight w:val="0"/>
      <w:marTop w:val="0"/>
      <w:marBottom w:val="0"/>
      <w:divBdr>
        <w:top w:val="none" w:sz="0" w:space="0" w:color="auto"/>
        <w:left w:val="none" w:sz="0" w:space="0" w:color="auto"/>
        <w:bottom w:val="none" w:sz="0" w:space="0" w:color="auto"/>
        <w:right w:val="none" w:sz="0" w:space="0" w:color="auto"/>
      </w:divBdr>
      <w:divsChild>
        <w:div w:id="332876475">
          <w:marLeft w:val="0"/>
          <w:marRight w:val="0"/>
          <w:marTop w:val="0"/>
          <w:marBottom w:val="0"/>
          <w:divBdr>
            <w:top w:val="none" w:sz="0" w:space="0" w:color="auto"/>
            <w:left w:val="none" w:sz="0" w:space="0" w:color="auto"/>
            <w:bottom w:val="none" w:sz="0" w:space="0" w:color="auto"/>
            <w:right w:val="none" w:sz="0" w:space="0" w:color="auto"/>
          </w:divBdr>
          <w:divsChild>
            <w:div w:id="805009818">
              <w:marLeft w:val="0"/>
              <w:marRight w:val="0"/>
              <w:marTop w:val="0"/>
              <w:marBottom w:val="0"/>
              <w:divBdr>
                <w:top w:val="none" w:sz="0" w:space="0" w:color="auto"/>
                <w:left w:val="none" w:sz="0" w:space="0" w:color="auto"/>
                <w:bottom w:val="none" w:sz="0" w:space="0" w:color="auto"/>
                <w:right w:val="none" w:sz="0" w:space="0" w:color="auto"/>
              </w:divBdr>
            </w:div>
            <w:div w:id="1008601830">
              <w:marLeft w:val="0"/>
              <w:marRight w:val="0"/>
              <w:marTop w:val="0"/>
              <w:marBottom w:val="0"/>
              <w:divBdr>
                <w:top w:val="none" w:sz="0" w:space="0" w:color="auto"/>
                <w:left w:val="none" w:sz="0" w:space="0" w:color="auto"/>
                <w:bottom w:val="none" w:sz="0" w:space="0" w:color="auto"/>
                <w:right w:val="none" w:sz="0" w:space="0" w:color="auto"/>
              </w:divBdr>
            </w:div>
            <w:div w:id="596210773">
              <w:marLeft w:val="0"/>
              <w:marRight w:val="0"/>
              <w:marTop w:val="0"/>
              <w:marBottom w:val="0"/>
              <w:divBdr>
                <w:top w:val="none" w:sz="0" w:space="0" w:color="auto"/>
                <w:left w:val="none" w:sz="0" w:space="0" w:color="auto"/>
                <w:bottom w:val="none" w:sz="0" w:space="0" w:color="auto"/>
                <w:right w:val="none" w:sz="0" w:space="0" w:color="auto"/>
              </w:divBdr>
            </w:div>
            <w:div w:id="24791867">
              <w:marLeft w:val="0"/>
              <w:marRight w:val="0"/>
              <w:marTop w:val="0"/>
              <w:marBottom w:val="0"/>
              <w:divBdr>
                <w:top w:val="none" w:sz="0" w:space="0" w:color="auto"/>
                <w:left w:val="none" w:sz="0" w:space="0" w:color="auto"/>
                <w:bottom w:val="none" w:sz="0" w:space="0" w:color="auto"/>
                <w:right w:val="none" w:sz="0" w:space="0" w:color="auto"/>
              </w:divBdr>
            </w:div>
            <w:div w:id="885489481">
              <w:marLeft w:val="0"/>
              <w:marRight w:val="0"/>
              <w:marTop w:val="0"/>
              <w:marBottom w:val="0"/>
              <w:divBdr>
                <w:top w:val="none" w:sz="0" w:space="0" w:color="auto"/>
                <w:left w:val="none" w:sz="0" w:space="0" w:color="auto"/>
                <w:bottom w:val="none" w:sz="0" w:space="0" w:color="auto"/>
                <w:right w:val="none" w:sz="0" w:space="0" w:color="auto"/>
              </w:divBdr>
            </w:div>
            <w:div w:id="911112958">
              <w:marLeft w:val="0"/>
              <w:marRight w:val="0"/>
              <w:marTop w:val="0"/>
              <w:marBottom w:val="0"/>
              <w:divBdr>
                <w:top w:val="none" w:sz="0" w:space="0" w:color="auto"/>
                <w:left w:val="none" w:sz="0" w:space="0" w:color="auto"/>
                <w:bottom w:val="none" w:sz="0" w:space="0" w:color="auto"/>
                <w:right w:val="none" w:sz="0" w:space="0" w:color="auto"/>
              </w:divBdr>
            </w:div>
            <w:div w:id="19671080">
              <w:marLeft w:val="0"/>
              <w:marRight w:val="0"/>
              <w:marTop w:val="0"/>
              <w:marBottom w:val="0"/>
              <w:divBdr>
                <w:top w:val="none" w:sz="0" w:space="0" w:color="auto"/>
                <w:left w:val="none" w:sz="0" w:space="0" w:color="auto"/>
                <w:bottom w:val="none" w:sz="0" w:space="0" w:color="auto"/>
                <w:right w:val="none" w:sz="0" w:space="0" w:color="auto"/>
              </w:divBdr>
            </w:div>
            <w:div w:id="754671007">
              <w:marLeft w:val="0"/>
              <w:marRight w:val="0"/>
              <w:marTop w:val="0"/>
              <w:marBottom w:val="0"/>
              <w:divBdr>
                <w:top w:val="none" w:sz="0" w:space="0" w:color="auto"/>
                <w:left w:val="none" w:sz="0" w:space="0" w:color="auto"/>
                <w:bottom w:val="none" w:sz="0" w:space="0" w:color="auto"/>
                <w:right w:val="none" w:sz="0" w:space="0" w:color="auto"/>
              </w:divBdr>
            </w:div>
            <w:div w:id="914779370">
              <w:marLeft w:val="0"/>
              <w:marRight w:val="0"/>
              <w:marTop w:val="0"/>
              <w:marBottom w:val="0"/>
              <w:divBdr>
                <w:top w:val="none" w:sz="0" w:space="0" w:color="auto"/>
                <w:left w:val="none" w:sz="0" w:space="0" w:color="auto"/>
                <w:bottom w:val="none" w:sz="0" w:space="0" w:color="auto"/>
                <w:right w:val="none" w:sz="0" w:space="0" w:color="auto"/>
              </w:divBdr>
            </w:div>
            <w:div w:id="1890994652">
              <w:marLeft w:val="0"/>
              <w:marRight w:val="0"/>
              <w:marTop w:val="0"/>
              <w:marBottom w:val="0"/>
              <w:divBdr>
                <w:top w:val="none" w:sz="0" w:space="0" w:color="auto"/>
                <w:left w:val="none" w:sz="0" w:space="0" w:color="auto"/>
                <w:bottom w:val="none" w:sz="0" w:space="0" w:color="auto"/>
                <w:right w:val="none" w:sz="0" w:space="0" w:color="auto"/>
              </w:divBdr>
            </w:div>
            <w:div w:id="391198493">
              <w:marLeft w:val="0"/>
              <w:marRight w:val="0"/>
              <w:marTop w:val="0"/>
              <w:marBottom w:val="0"/>
              <w:divBdr>
                <w:top w:val="none" w:sz="0" w:space="0" w:color="auto"/>
                <w:left w:val="none" w:sz="0" w:space="0" w:color="auto"/>
                <w:bottom w:val="none" w:sz="0" w:space="0" w:color="auto"/>
                <w:right w:val="none" w:sz="0" w:space="0" w:color="auto"/>
              </w:divBdr>
            </w:div>
            <w:div w:id="2013993399">
              <w:marLeft w:val="0"/>
              <w:marRight w:val="0"/>
              <w:marTop w:val="0"/>
              <w:marBottom w:val="0"/>
              <w:divBdr>
                <w:top w:val="none" w:sz="0" w:space="0" w:color="auto"/>
                <w:left w:val="none" w:sz="0" w:space="0" w:color="auto"/>
                <w:bottom w:val="none" w:sz="0" w:space="0" w:color="auto"/>
                <w:right w:val="none" w:sz="0" w:space="0" w:color="auto"/>
              </w:divBdr>
            </w:div>
            <w:div w:id="362052354">
              <w:marLeft w:val="0"/>
              <w:marRight w:val="0"/>
              <w:marTop w:val="0"/>
              <w:marBottom w:val="0"/>
              <w:divBdr>
                <w:top w:val="none" w:sz="0" w:space="0" w:color="auto"/>
                <w:left w:val="none" w:sz="0" w:space="0" w:color="auto"/>
                <w:bottom w:val="none" w:sz="0" w:space="0" w:color="auto"/>
                <w:right w:val="none" w:sz="0" w:space="0" w:color="auto"/>
              </w:divBdr>
            </w:div>
            <w:div w:id="775365940">
              <w:marLeft w:val="0"/>
              <w:marRight w:val="0"/>
              <w:marTop w:val="0"/>
              <w:marBottom w:val="0"/>
              <w:divBdr>
                <w:top w:val="none" w:sz="0" w:space="0" w:color="auto"/>
                <w:left w:val="none" w:sz="0" w:space="0" w:color="auto"/>
                <w:bottom w:val="none" w:sz="0" w:space="0" w:color="auto"/>
                <w:right w:val="none" w:sz="0" w:space="0" w:color="auto"/>
              </w:divBdr>
            </w:div>
            <w:div w:id="1390223848">
              <w:marLeft w:val="0"/>
              <w:marRight w:val="0"/>
              <w:marTop w:val="0"/>
              <w:marBottom w:val="0"/>
              <w:divBdr>
                <w:top w:val="none" w:sz="0" w:space="0" w:color="auto"/>
                <w:left w:val="none" w:sz="0" w:space="0" w:color="auto"/>
                <w:bottom w:val="none" w:sz="0" w:space="0" w:color="auto"/>
                <w:right w:val="none" w:sz="0" w:space="0" w:color="auto"/>
              </w:divBdr>
            </w:div>
            <w:div w:id="1260485603">
              <w:marLeft w:val="0"/>
              <w:marRight w:val="0"/>
              <w:marTop w:val="0"/>
              <w:marBottom w:val="0"/>
              <w:divBdr>
                <w:top w:val="none" w:sz="0" w:space="0" w:color="auto"/>
                <w:left w:val="none" w:sz="0" w:space="0" w:color="auto"/>
                <w:bottom w:val="none" w:sz="0" w:space="0" w:color="auto"/>
                <w:right w:val="none" w:sz="0" w:space="0" w:color="auto"/>
              </w:divBdr>
            </w:div>
            <w:div w:id="1876118503">
              <w:marLeft w:val="0"/>
              <w:marRight w:val="0"/>
              <w:marTop w:val="0"/>
              <w:marBottom w:val="0"/>
              <w:divBdr>
                <w:top w:val="none" w:sz="0" w:space="0" w:color="auto"/>
                <w:left w:val="none" w:sz="0" w:space="0" w:color="auto"/>
                <w:bottom w:val="none" w:sz="0" w:space="0" w:color="auto"/>
                <w:right w:val="none" w:sz="0" w:space="0" w:color="auto"/>
              </w:divBdr>
            </w:div>
            <w:div w:id="2065715911">
              <w:marLeft w:val="0"/>
              <w:marRight w:val="0"/>
              <w:marTop w:val="0"/>
              <w:marBottom w:val="0"/>
              <w:divBdr>
                <w:top w:val="none" w:sz="0" w:space="0" w:color="auto"/>
                <w:left w:val="none" w:sz="0" w:space="0" w:color="auto"/>
                <w:bottom w:val="none" w:sz="0" w:space="0" w:color="auto"/>
                <w:right w:val="none" w:sz="0" w:space="0" w:color="auto"/>
              </w:divBdr>
            </w:div>
            <w:div w:id="773792214">
              <w:marLeft w:val="0"/>
              <w:marRight w:val="0"/>
              <w:marTop w:val="0"/>
              <w:marBottom w:val="0"/>
              <w:divBdr>
                <w:top w:val="none" w:sz="0" w:space="0" w:color="auto"/>
                <w:left w:val="none" w:sz="0" w:space="0" w:color="auto"/>
                <w:bottom w:val="none" w:sz="0" w:space="0" w:color="auto"/>
                <w:right w:val="none" w:sz="0" w:space="0" w:color="auto"/>
              </w:divBdr>
            </w:div>
            <w:div w:id="527181512">
              <w:marLeft w:val="0"/>
              <w:marRight w:val="0"/>
              <w:marTop w:val="0"/>
              <w:marBottom w:val="0"/>
              <w:divBdr>
                <w:top w:val="none" w:sz="0" w:space="0" w:color="auto"/>
                <w:left w:val="none" w:sz="0" w:space="0" w:color="auto"/>
                <w:bottom w:val="none" w:sz="0" w:space="0" w:color="auto"/>
                <w:right w:val="none" w:sz="0" w:space="0" w:color="auto"/>
              </w:divBdr>
            </w:div>
            <w:div w:id="1467621376">
              <w:marLeft w:val="0"/>
              <w:marRight w:val="0"/>
              <w:marTop w:val="0"/>
              <w:marBottom w:val="0"/>
              <w:divBdr>
                <w:top w:val="none" w:sz="0" w:space="0" w:color="auto"/>
                <w:left w:val="none" w:sz="0" w:space="0" w:color="auto"/>
                <w:bottom w:val="none" w:sz="0" w:space="0" w:color="auto"/>
                <w:right w:val="none" w:sz="0" w:space="0" w:color="auto"/>
              </w:divBdr>
            </w:div>
            <w:div w:id="978876147">
              <w:marLeft w:val="0"/>
              <w:marRight w:val="0"/>
              <w:marTop w:val="0"/>
              <w:marBottom w:val="0"/>
              <w:divBdr>
                <w:top w:val="none" w:sz="0" w:space="0" w:color="auto"/>
                <w:left w:val="none" w:sz="0" w:space="0" w:color="auto"/>
                <w:bottom w:val="none" w:sz="0" w:space="0" w:color="auto"/>
                <w:right w:val="none" w:sz="0" w:space="0" w:color="auto"/>
              </w:divBdr>
            </w:div>
            <w:div w:id="1731686496">
              <w:marLeft w:val="0"/>
              <w:marRight w:val="0"/>
              <w:marTop w:val="0"/>
              <w:marBottom w:val="0"/>
              <w:divBdr>
                <w:top w:val="none" w:sz="0" w:space="0" w:color="auto"/>
                <w:left w:val="none" w:sz="0" w:space="0" w:color="auto"/>
                <w:bottom w:val="none" w:sz="0" w:space="0" w:color="auto"/>
                <w:right w:val="none" w:sz="0" w:space="0" w:color="auto"/>
              </w:divBdr>
            </w:div>
            <w:div w:id="933130402">
              <w:marLeft w:val="0"/>
              <w:marRight w:val="0"/>
              <w:marTop w:val="0"/>
              <w:marBottom w:val="0"/>
              <w:divBdr>
                <w:top w:val="none" w:sz="0" w:space="0" w:color="auto"/>
                <w:left w:val="none" w:sz="0" w:space="0" w:color="auto"/>
                <w:bottom w:val="none" w:sz="0" w:space="0" w:color="auto"/>
                <w:right w:val="none" w:sz="0" w:space="0" w:color="auto"/>
              </w:divBdr>
            </w:div>
            <w:div w:id="629289759">
              <w:marLeft w:val="0"/>
              <w:marRight w:val="0"/>
              <w:marTop w:val="0"/>
              <w:marBottom w:val="0"/>
              <w:divBdr>
                <w:top w:val="none" w:sz="0" w:space="0" w:color="auto"/>
                <w:left w:val="none" w:sz="0" w:space="0" w:color="auto"/>
                <w:bottom w:val="none" w:sz="0" w:space="0" w:color="auto"/>
                <w:right w:val="none" w:sz="0" w:space="0" w:color="auto"/>
              </w:divBdr>
            </w:div>
            <w:div w:id="871721182">
              <w:marLeft w:val="0"/>
              <w:marRight w:val="0"/>
              <w:marTop w:val="0"/>
              <w:marBottom w:val="0"/>
              <w:divBdr>
                <w:top w:val="none" w:sz="0" w:space="0" w:color="auto"/>
                <w:left w:val="none" w:sz="0" w:space="0" w:color="auto"/>
                <w:bottom w:val="none" w:sz="0" w:space="0" w:color="auto"/>
                <w:right w:val="none" w:sz="0" w:space="0" w:color="auto"/>
              </w:divBdr>
            </w:div>
            <w:div w:id="880508757">
              <w:marLeft w:val="0"/>
              <w:marRight w:val="0"/>
              <w:marTop w:val="0"/>
              <w:marBottom w:val="0"/>
              <w:divBdr>
                <w:top w:val="none" w:sz="0" w:space="0" w:color="auto"/>
                <w:left w:val="none" w:sz="0" w:space="0" w:color="auto"/>
                <w:bottom w:val="none" w:sz="0" w:space="0" w:color="auto"/>
                <w:right w:val="none" w:sz="0" w:space="0" w:color="auto"/>
              </w:divBdr>
            </w:div>
            <w:div w:id="69041727">
              <w:marLeft w:val="0"/>
              <w:marRight w:val="0"/>
              <w:marTop w:val="0"/>
              <w:marBottom w:val="0"/>
              <w:divBdr>
                <w:top w:val="none" w:sz="0" w:space="0" w:color="auto"/>
                <w:left w:val="none" w:sz="0" w:space="0" w:color="auto"/>
                <w:bottom w:val="none" w:sz="0" w:space="0" w:color="auto"/>
                <w:right w:val="none" w:sz="0" w:space="0" w:color="auto"/>
              </w:divBdr>
            </w:div>
            <w:div w:id="1634629423">
              <w:marLeft w:val="0"/>
              <w:marRight w:val="0"/>
              <w:marTop w:val="0"/>
              <w:marBottom w:val="0"/>
              <w:divBdr>
                <w:top w:val="none" w:sz="0" w:space="0" w:color="auto"/>
                <w:left w:val="none" w:sz="0" w:space="0" w:color="auto"/>
                <w:bottom w:val="none" w:sz="0" w:space="0" w:color="auto"/>
                <w:right w:val="none" w:sz="0" w:space="0" w:color="auto"/>
              </w:divBdr>
            </w:div>
            <w:div w:id="34545365">
              <w:marLeft w:val="0"/>
              <w:marRight w:val="0"/>
              <w:marTop w:val="0"/>
              <w:marBottom w:val="0"/>
              <w:divBdr>
                <w:top w:val="none" w:sz="0" w:space="0" w:color="auto"/>
                <w:left w:val="none" w:sz="0" w:space="0" w:color="auto"/>
                <w:bottom w:val="none" w:sz="0" w:space="0" w:color="auto"/>
                <w:right w:val="none" w:sz="0" w:space="0" w:color="auto"/>
              </w:divBdr>
            </w:div>
            <w:div w:id="1759324236">
              <w:marLeft w:val="0"/>
              <w:marRight w:val="0"/>
              <w:marTop w:val="0"/>
              <w:marBottom w:val="0"/>
              <w:divBdr>
                <w:top w:val="none" w:sz="0" w:space="0" w:color="auto"/>
                <w:left w:val="none" w:sz="0" w:space="0" w:color="auto"/>
                <w:bottom w:val="none" w:sz="0" w:space="0" w:color="auto"/>
                <w:right w:val="none" w:sz="0" w:space="0" w:color="auto"/>
              </w:divBdr>
            </w:div>
            <w:div w:id="52895750">
              <w:marLeft w:val="0"/>
              <w:marRight w:val="0"/>
              <w:marTop w:val="0"/>
              <w:marBottom w:val="0"/>
              <w:divBdr>
                <w:top w:val="none" w:sz="0" w:space="0" w:color="auto"/>
                <w:left w:val="none" w:sz="0" w:space="0" w:color="auto"/>
                <w:bottom w:val="none" w:sz="0" w:space="0" w:color="auto"/>
                <w:right w:val="none" w:sz="0" w:space="0" w:color="auto"/>
              </w:divBdr>
            </w:div>
            <w:div w:id="284429697">
              <w:marLeft w:val="0"/>
              <w:marRight w:val="0"/>
              <w:marTop w:val="0"/>
              <w:marBottom w:val="0"/>
              <w:divBdr>
                <w:top w:val="none" w:sz="0" w:space="0" w:color="auto"/>
                <w:left w:val="none" w:sz="0" w:space="0" w:color="auto"/>
                <w:bottom w:val="none" w:sz="0" w:space="0" w:color="auto"/>
                <w:right w:val="none" w:sz="0" w:space="0" w:color="auto"/>
              </w:divBdr>
            </w:div>
            <w:div w:id="605229864">
              <w:marLeft w:val="0"/>
              <w:marRight w:val="0"/>
              <w:marTop w:val="0"/>
              <w:marBottom w:val="0"/>
              <w:divBdr>
                <w:top w:val="none" w:sz="0" w:space="0" w:color="auto"/>
                <w:left w:val="none" w:sz="0" w:space="0" w:color="auto"/>
                <w:bottom w:val="none" w:sz="0" w:space="0" w:color="auto"/>
                <w:right w:val="none" w:sz="0" w:space="0" w:color="auto"/>
              </w:divBdr>
            </w:div>
            <w:div w:id="1669406998">
              <w:marLeft w:val="0"/>
              <w:marRight w:val="0"/>
              <w:marTop w:val="0"/>
              <w:marBottom w:val="0"/>
              <w:divBdr>
                <w:top w:val="none" w:sz="0" w:space="0" w:color="auto"/>
                <w:left w:val="none" w:sz="0" w:space="0" w:color="auto"/>
                <w:bottom w:val="none" w:sz="0" w:space="0" w:color="auto"/>
                <w:right w:val="none" w:sz="0" w:space="0" w:color="auto"/>
              </w:divBdr>
            </w:div>
            <w:div w:id="1472361570">
              <w:marLeft w:val="0"/>
              <w:marRight w:val="0"/>
              <w:marTop w:val="0"/>
              <w:marBottom w:val="0"/>
              <w:divBdr>
                <w:top w:val="none" w:sz="0" w:space="0" w:color="auto"/>
                <w:left w:val="none" w:sz="0" w:space="0" w:color="auto"/>
                <w:bottom w:val="none" w:sz="0" w:space="0" w:color="auto"/>
                <w:right w:val="none" w:sz="0" w:space="0" w:color="auto"/>
              </w:divBdr>
            </w:div>
            <w:div w:id="1869291600">
              <w:marLeft w:val="0"/>
              <w:marRight w:val="0"/>
              <w:marTop w:val="0"/>
              <w:marBottom w:val="0"/>
              <w:divBdr>
                <w:top w:val="none" w:sz="0" w:space="0" w:color="auto"/>
                <w:left w:val="none" w:sz="0" w:space="0" w:color="auto"/>
                <w:bottom w:val="none" w:sz="0" w:space="0" w:color="auto"/>
                <w:right w:val="none" w:sz="0" w:space="0" w:color="auto"/>
              </w:divBdr>
            </w:div>
            <w:div w:id="510611051">
              <w:marLeft w:val="0"/>
              <w:marRight w:val="0"/>
              <w:marTop w:val="0"/>
              <w:marBottom w:val="0"/>
              <w:divBdr>
                <w:top w:val="none" w:sz="0" w:space="0" w:color="auto"/>
                <w:left w:val="none" w:sz="0" w:space="0" w:color="auto"/>
                <w:bottom w:val="none" w:sz="0" w:space="0" w:color="auto"/>
                <w:right w:val="none" w:sz="0" w:space="0" w:color="auto"/>
              </w:divBdr>
            </w:div>
            <w:div w:id="1961524962">
              <w:marLeft w:val="0"/>
              <w:marRight w:val="0"/>
              <w:marTop w:val="0"/>
              <w:marBottom w:val="0"/>
              <w:divBdr>
                <w:top w:val="none" w:sz="0" w:space="0" w:color="auto"/>
                <w:left w:val="none" w:sz="0" w:space="0" w:color="auto"/>
                <w:bottom w:val="none" w:sz="0" w:space="0" w:color="auto"/>
                <w:right w:val="none" w:sz="0" w:space="0" w:color="auto"/>
              </w:divBdr>
            </w:div>
            <w:div w:id="1369796122">
              <w:marLeft w:val="0"/>
              <w:marRight w:val="0"/>
              <w:marTop w:val="0"/>
              <w:marBottom w:val="0"/>
              <w:divBdr>
                <w:top w:val="none" w:sz="0" w:space="0" w:color="auto"/>
                <w:left w:val="none" w:sz="0" w:space="0" w:color="auto"/>
                <w:bottom w:val="none" w:sz="0" w:space="0" w:color="auto"/>
                <w:right w:val="none" w:sz="0" w:space="0" w:color="auto"/>
              </w:divBdr>
            </w:div>
            <w:div w:id="333997813">
              <w:marLeft w:val="0"/>
              <w:marRight w:val="0"/>
              <w:marTop w:val="0"/>
              <w:marBottom w:val="0"/>
              <w:divBdr>
                <w:top w:val="none" w:sz="0" w:space="0" w:color="auto"/>
                <w:left w:val="none" w:sz="0" w:space="0" w:color="auto"/>
                <w:bottom w:val="none" w:sz="0" w:space="0" w:color="auto"/>
                <w:right w:val="none" w:sz="0" w:space="0" w:color="auto"/>
              </w:divBdr>
            </w:div>
            <w:div w:id="1773553166">
              <w:marLeft w:val="0"/>
              <w:marRight w:val="0"/>
              <w:marTop w:val="0"/>
              <w:marBottom w:val="0"/>
              <w:divBdr>
                <w:top w:val="none" w:sz="0" w:space="0" w:color="auto"/>
                <w:left w:val="none" w:sz="0" w:space="0" w:color="auto"/>
                <w:bottom w:val="none" w:sz="0" w:space="0" w:color="auto"/>
                <w:right w:val="none" w:sz="0" w:space="0" w:color="auto"/>
              </w:divBdr>
            </w:div>
            <w:div w:id="381708111">
              <w:marLeft w:val="0"/>
              <w:marRight w:val="0"/>
              <w:marTop w:val="0"/>
              <w:marBottom w:val="0"/>
              <w:divBdr>
                <w:top w:val="none" w:sz="0" w:space="0" w:color="auto"/>
                <w:left w:val="none" w:sz="0" w:space="0" w:color="auto"/>
                <w:bottom w:val="none" w:sz="0" w:space="0" w:color="auto"/>
                <w:right w:val="none" w:sz="0" w:space="0" w:color="auto"/>
              </w:divBdr>
            </w:div>
            <w:div w:id="1479762371">
              <w:marLeft w:val="0"/>
              <w:marRight w:val="0"/>
              <w:marTop w:val="0"/>
              <w:marBottom w:val="0"/>
              <w:divBdr>
                <w:top w:val="none" w:sz="0" w:space="0" w:color="auto"/>
                <w:left w:val="none" w:sz="0" w:space="0" w:color="auto"/>
                <w:bottom w:val="none" w:sz="0" w:space="0" w:color="auto"/>
                <w:right w:val="none" w:sz="0" w:space="0" w:color="auto"/>
              </w:divBdr>
            </w:div>
            <w:div w:id="685252286">
              <w:marLeft w:val="0"/>
              <w:marRight w:val="0"/>
              <w:marTop w:val="0"/>
              <w:marBottom w:val="0"/>
              <w:divBdr>
                <w:top w:val="none" w:sz="0" w:space="0" w:color="auto"/>
                <w:left w:val="none" w:sz="0" w:space="0" w:color="auto"/>
                <w:bottom w:val="none" w:sz="0" w:space="0" w:color="auto"/>
                <w:right w:val="none" w:sz="0" w:space="0" w:color="auto"/>
              </w:divBdr>
            </w:div>
            <w:div w:id="1642465863">
              <w:marLeft w:val="0"/>
              <w:marRight w:val="0"/>
              <w:marTop w:val="0"/>
              <w:marBottom w:val="0"/>
              <w:divBdr>
                <w:top w:val="none" w:sz="0" w:space="0" w:color="auto"/>
                <w:left w:val="none" w:sz="0" w:space="0" w:color="auto"/>
                <w:bottom w:val="none" w:sz="0" w:space="0" w:color="auto"/>
                <w:right w:val="none" w:sz="0" w:space="0" w:color="auto"/>
              </w:divBdr>
            </w:div>
            <w:div w:id="1485199646">
              <w:marLeft w:val="0"/>
              <w:marRight w:val="0"/>
              <w:marTop w:val="0"/>
              <w:marBottom w:val="0"/>
              <w:divBdr>
                <w:top w:val="none" w:sz="0" w:space="0" w:color="auto"/>
                <w:left w:val="none" w:sz="0" w:space="0" w:color="auto"/>
                <w:bottom w:val="none" w:sz="0" w:space="0" w:color="auto"/>
                <w:right w:val="none" w:sz="0" w:space="0" w:color="auto"/>
              </w:divBdr>
            </w:div>
            <w:div w:id="1948847845">
              <w:marLeft w:val="0"/>
              <w:marRight w:val="0"/>
              <w:marTop w:val="0"/>
              <w:marBottom w:val="0"/>
              <w:divBdr>
                <w:top w:val="none" w:sz="0" w:space="0" w:color="auto"/>
                <w:left w:val="none" w:sz="0" w:space="0" w:color="auto"/>
                <w:bottom w:val="none" w:sz="0" w:space="0" w:color="auto"/>
                <w:right w:val="none" w:sz="0" w:space="0" w:color="auto"/>
              </w:divBdr>
            </w:div>
            <w:div w:id="1752434327">
              <w:marLeft w:val="0"/>
              <w:marRight w:val="0"/>
              <w:marTop w:val="0"/>
              <w:marBottom w:val="0"/>
              <w:divBdr>
                <w:top w:val="none" w:sz="0" w:space="0" w:color="auto"/>
                <w:left w:val="none" w:sz="0" w:space="0" w:color="auto"/>
                <w:bottom w:val="none" w:sz="0" w:space="0" w:color="auto"/>
                <w:right w:val="none" w:sz="0" w:space="0" w:color="auto"/>
              </w:divBdr>
            </w:div>
            <w:div w:id="1417439084">
              <w:marLeft w:val="0"/>
              <w:marRight w:val="0"/>
              <w:marTop w:val="0"/>
              <w:marBottom w:val="0"/>
              <w:divBdr>
                <w:top w:val="none" w:sz="0" w:space="0" w:color="auto"/>
                <w:left w:val="none" w:sz="0" w:space="0" w:color="auto"/>
                <w:bottom w:val="none" w:sz="0" w:space="0" w:color="auto"/>
                <w:right w:val="none" w:sz="0" w:space="0" w:color="auto"/>
              </w:divBdr>
            </w:div>
            <w:div w:id="998264778">
              <w:marLeft w:val="0"/>
              <w:marRight w:val="0"/>
              <w:marTop w:val="0"/>
              <w:marBottom w:val="0"/>
              <w:divBdr>
                <w:top w:val="none" w:sz="0" w:space="0" w:color="auto"/>
                <w:left w:val="none" w:sz="0" w:space="0" w:color="auto"/>
                <w:bottom w:val="none" w:sz="0" w:space="0" w:color="auto"/>
                <w:right w:val="none" w:sz="0" w:space="0" w:color="auto"/>
              </w:divBdr>
            </w:div>
            <w:div w:id="170804867">
              <w:marLeft w:val="0"/>
              <w:marRight w:val="0"/>
              <w:marTop w:val="0"/>
              <w:marBottom w:val="0"/>
              <w:divBdr>
                <w:top w:val="none" w:sz="0" w:space="0" w:color="auto"/>
                <w:left w:val="none" w:sz="0" w:space="0" w:color="auto"/>
                <w:bottom w:val="none" w:sz="0" w:space="0" w:color="auto"/>
                <w:right w:val="none" w:sz="0" w:space="0" w:color="auto"/>
              </w:divBdr>
            </w:div>
            <w:div w:id="613942155">
              <w:marLeft w:val="0"/>
              <w:marRight w:val="0"/>
              <w:marTop w:val="0"/>
              <w:marBottom w:val="0"/>
              <w:divBdr>
                <w:top w:val="none" w:sz="0" w:space="0" w:color="auto"/>
                <w:left w:val="none" w:sz="0" w:space="0" w:color="auto"/>
                <w:bottom w:val="none" w:sz="0" w:space="0" w:color="auto"/>
                <w:right w:val="none" w:sz="0" w:space="0" w:color="auto"/>
              </w:divBdr>
            </w:div>
            <w:div w:id="2003971590">
              <w:marLeft w:val="0"/>
              <w:marRight w:val="0"/>
              <w:marTop w:val="0"/>
              <w:marBottom w:val="0"/>
              <w:divBdr>
                <w:top w:val="none" w:sz="0" w:space="0" w:color="auto"/>
                <w:left w:val="none" w:sz="0" w:space="0" w:color="auto"/>
                <w:bottom w:val="none" w:sz="0" w:space="0" w:color="auto"/>
                <w:right w:val="none" w:sz="0" w:space="0" w:color="auto"/>
              </w:divBdr>
            </w:div>
            <w:div w:id="808324934">
              <w:marLeft w:val="0"/>
              <w:marRight w:val="0"/>
              <w:marTop w:val="0"/>
              <w:marBottom w:val="0"/>
              <w:divBdr>
                <w:top w:val="none" w:sz="0" w:space="0" w:color="auto"/>
                <w:left w:val="none" w:sz="0" w:space="0" w:color="auto"/>
                <w:bottom w:val="none" w:sz="0" w:space="0" w:color="auto"/>
                <w:right w:val="none" w:sz="0" w:space="0" w:color="auto"/>
              </w:divBdr>
            </w:div>
            <w:div w:id="2093352107">
              <w:marLeft w:val="0"/>
              <w:marRight w:val="0"/>
              <w:marTop w:val="0"/>
              <w:marBottom w:val="0"/>
              <w:divBdr>
                <w:top w:val="none" w:sz="0" w:space="0" w:color="auto"/>
                <w:left w:val="none" w:sz="0" w:space="0" w:color="auto"/>
                <w:bottom w:val="none" w:sz="0" w:space="0" w:color="auto"/>
                <w:right w:val="none" w:sz="0" w:space="0" w:color="auto"/>
              </w:divBdr>
            </w:div>
            <w:div w:id="469447914">
              <w:marLeft w:val="0"/>
              <w:marRight w:val="0"/>
              <w:marTop w:val="0"/>
              <w:marBottom w:val="0"/>
              <w:divBdr>
                <w:top w:val="none" w:sz="0" w:space="0" w:color="auto"/>
                <w:left w:val="none" w:sz="0" w:space="0" w:color="auto"/>
                <w:bottom w:val="none" w:sz="0" w:space="0" w:color="auto"/>
                <w:right w:val="none" w:sz="0" w:space="0" w:color="auto"/>
              </w:divBdr>
            </w:div>
            <w:div w:id="187522779">
              <w:marLeft w:val="0"/>
              <w:marRight w:val="0"/>
              <w:marTop w:val="0"/>
              <w:marBottom w:val="0"/>
              <w:divBdr>
                <w:top w:val="none" w:sz="0" w:space="0" w:color="auto"/>
                <w:left w:val="none" w:sz="0" w:space="0" w:color="auto"/>
                <w:bottom w:val="none" w:sz="0" w:space="0" w:color="auto"/>
                <w:right w:val="none" w:sz="0" w:space="0" w:color="auto"/>
              </w:divBdr>
            </w:div>
            <w:div w:id="355036304">
              <w:marLeft w:val="0"/>
              <w:marRight w:val="0"/>
              <w:marTop w:val="0"/>
              <w:marBottom w:val="0"/>
              <w:divBdr>
                <w:top w:val="none" w:sz="0" w:space="0" w:color="auto"/>
                <w:left w:val="none" w:sz="0" w:space="0" w:color="auto"/>
                <w:bottom w:val="none" w:sz="0" w:space="0" w:color="auto"/>
                <w:right w:val="none" w:sz="0" w:space="0" w:color="auto"/>
              </w:divBdr>
            </w:div>
            <w:div w:id="1811048504">
              <w:marLeft w:val="0"/>
              <w:marRight w:val="0"/>
              <w:marTop w:val="0"/>
              <w:marBottom w:val="0"/>
              <w:divBdr>
                <w:top w:val="none" w:sz="0" w:space="0" w:color="auto"/>
                <w:left w:val="none" w:sz="0" w:space="0" w:color="auto"/>
                <w:bottom w:val="none" w:sz="0" w:space="0" w:color="auto"/>
                <w:right w:val="none" w:sz="0" w:space="0" w:color="auto"/>
              </w:divBdr>
            </w:div>
            <w:div w:id="1383600511">
              <w:marLeft w:val="0"/>
              <w:marRight w:val="0"/>
              <w:marTop w:val="0"/>
              <w:marBottom w:val="0"/>
              <w:divBdr>
                <w:top w:val="none" w:sz="0" w:space="0" w:color="auto"/>
                <w:left w:val="none" w:sz="0" w:space="0" w:color="auto"/>
                <w:bottom w:val="none" w:sz="0" w:space="0" w:color="auto"/>
                <w:right w:val="none" w:sz="0" w:space="0" w:color="auto"/>
              </w:divBdr>
            </w:div>
            <w:div w:id="1324890043">
              <w:marLeft w:val="0"/>
              <w:marRight w:val="0"/>
              <w:marTop w:val="0"/>
              <w:marBottom w:val="0"/>
              <w:divBdr>
                <w:top w:val="none" w:sz="0" w:space="0" w:color="auto"/>
                <w:left w:val="none" w:sz="0" w:space="0" w:color="auto"/>
                <w:bottom w:val="none" w:sz="0" w:space="0" w:color="auto"/>
                <w:right w:val="none" w:sz="0" w:space="0" w:color="auto"/>
              </w:divBdr>
            </w:div>
            <w:div w:id="686558500">
              <w:marLeft w:val="0"/>
              <w:marRight w:val="0"/>
              <w:marTop w:val="0"/>
              <w:marBottom w:val="0"/>
              <w:divBdr>
                <w:top w:val="none" w:sz="0" w:space="0" w:color="auto"/>
                <w:left w:val="none" w:sz="0" w:space="0" w:color="auto"/>
                <w:bottom w:val="none" w:sz="0" w:space="0" w:color="auto"/>
                <w:right w:val="none" w:sz="0" w:space="0" w:color="auto"/>
              </w:divBdr>
            </w:div>
            <w:div w:id="836530901">
              <w:marLeft w:val="0"/>
              <w:marRight w:val="0"/>
              <w:marTop w:val="0"/>
              <w:marBottom w:val="0"/>
              <w:divBdr>
                <w:top w:val="none" w:sz="0" w:space="0" w:color="auto"/>
                <w:left w:val="none" w:sz="0" w:space="0" w:color="auto"/>
                <w:bottom w:val="none" w:sz="0" w:space="0" w:color="auto"/>
                <w:right w:val="none" w:sz="0" w:space="0" w:color="auto"/>
              </w:divBdr>
            </w:div>
            <w:div w:id="280382273">
              <w:marLeft w:val="0"/>
              <w:marRight w:val="0"/>
              <w:marTop w:val="0"/>
              <w:marBottom w:val="0"/>
              <w:divBdr>
                <w:top w:val="none" w:sz="0" w:space="0" w:color="auto"/>
                <w:left w:val="none" w:sz="0" w:space="0" w:color="auto"/>
                <w:bottom w:val="none" w:sz="0" w:space="0" w:color="auto"/>
                <w:right w:val="none" w:sz="0" w:space="0" w:color="auto"/>
              </w:divBdr>
            </w:div>
            <w:div w:id="760102643">
              <w:marLeft w:val="0"/>
              <w:marRight w:val="0"/>
              <w:marTop w:val="0"/>
              <w:marBottom w:val="0"/>
              <w:divBdr>
                <w:top w:val="none" w:sz="0" w:space="0" w:color="auto"/>
                <w:left w:val="none" w:sz="0" w:space="0" w:color="auto"/>
                <w:bottom w:val="none" w:sz="0" w:space="0" w:color="auto"/>
                <w:right w:val="none" w:sz="0" w:space="0" w:color="auto"/>
              </w:divBdr>
            </w:div>
            <w:div w:id="369452753">
              <w:marLeft w:val="0"/>
              <w:marRight w:val="0"/>
              <w:marTop w:val="0"/>
              <w:marBottom w:val="0"/>
              <w:divBdr>
                <w:top w:val="none" w:sz="0" w:space="0" w:color="auto"/>
                <w:left w:val="none" w:sz="0" w:space="0" w:color="auto"/>
                <w:bottom w:val="none" w:sz="0" w:space="0" w:color="auto"/>
                <w:right w:val="none" w:sz="0" w:space="0" w:color="auto"/>
              </w:divBdr>
            </w:div>
            <w:div w:id="276763746">
              <w:marLeft w:val="0"/>
              <w:marRight w:val="0"/>
              <w:marTop w:val="0"/>
              <w:marBottom w:val="0"/>
              <w:divBdr>
                <w:top w:val="none" w:sz="0" w:space="0" w:color="auto"/>
                <w:left w:val="none" w:sz="0" w:space="0" w:color="auto"/>
                <w:bottom w:val="none" w:sz="0" w:space="0" w:color="auto"/>
                <w:right w:val="none" w:sz="0" w:space="0" w:color="auto"/>
              </w:divBdr>
            </w:div>
            <w:div w:id="236940908">
              <w:marLeft w:val="0"/>
              <w:marRight w:val="0"/>
              <w:marTop w:val="0"/>
              <w:marBottom w:val="0"/>
              <w:divBdr>
                <w:top w:val="none" w:sz="0" w:space="0" w:color="auto"/>
                <w:left w:val="none" w:sz="0" w:space="0" w:color="auto"/>
                <w:bottom w:val="none" w:sz="0" w:space="0" w:color="auto"/>
                <w:right w:val="none" w:sz="0" w:space="0" w:color="auto"/>
              </w:divBdr>
            </w:div>
            <w:div w:id="1328483556">
              <w:marLeft w:val="0"/>
              <w:marRight w:val="0"/>
              <w:marTop w:val="0"/>
              <w:marBottom w:val="0"/>
              <w:divBdr>
                <w:top w:val="none" w:sz="0" w:space="0" w:color="auto"/>
                <w:left w:val="none" w:sz="0" w:space="0" w:color="auto"/>
                <w:bottom w:val="none" w:sz="0" w:space="0" w:color="auto"/>
                <w:right w:val="none" w:sz="0" w:space="0" w:color="auto"/>
              </w:divBdr>
            </w:div>
            <w:div w:id="61828800">
              <w:marLeft w:val="0"/>
              <w:marRight w:val="0"/>
              <w:marTop w:val="0"/>
              <w:marBottom w:val="0"/>
              <w:divBdr>
                <w:top w:val="none" w:sz="0" w:space="0" w:color="auto"/>
                <w:left w:val="none" w:sz="0" w:space="0" w:color="auto"/>
                <w:bottom w:val="none" w:sz="0" w:space="0" w:color="auto"/>
                <w:right w:val="none" w:sz="0" w:space="0" w:color="auto"/>
              </w:divBdr>
            </w:div>
            <w:div w:id="1482623218">
              <w:marLeft w:val="0"/>
              <w:marRight w:val="0"/>
              <w:marTop w:val="0"/>
              <w:marBottom w:val="0"/>
              <w:divBdr>
                <w:top w:val="none" w:sz="0" w:space="0" w:color="auto"/>
                <w:left w:val="none" w:sz="0" w:space="0" w:color="auto"/>
                <w:bottom w:val="none" w:sz="0" w:space="0" w:color="auto"/>
                <w:right w:val="none" w:sz="0" w:space="0" w:color="auto"/>
              </w:divBdr>
            </w:div>
            <w:div w:id="904876937">
              <w:marLeft w:val="0"/>
              <w:marRight w:val="0"/>
              <w:marTop w:val="0"/>
              <w:marBottom w:val="0"/>
              <w:divBdr>
                <w:top w:val="none" w:sz="0" w:space="0" w:color="auto"/>
                <w:left w:val="none" w:sz="0" w:space="0" w:color="auto"/>
                <w:bottom w:val="none" w:sz="0" w:space="0" w:color="auto"/>
                <w:right w:val="none" w:sz="0" w:space="0" w:color="auto"/>
              </w:divBdr>
            </w:div>
            <w:div w:id="1456022122">
              <w:marLeft w:val="0"/>
              <w:marRight w:val="0"/>
              <w:marTop w:val="0"/>
              <w:marBottom w:val="0"/>
              <w:divBdr>
                <w:top w:val="none" w:sz="0" w:space="0" w:color="auto"/>
                <w:left w:val="none" w:sz="0" w:space="0" w:color="auto"/>
                <w:bottom w:val="none" w:sz="0" w:space="0" w:color="auto"/>
                <w:right w:val="none" w:sz="0" w:space="0" w:color="auto"/>
              </w:divBdr>
            </w:div>
            <w:div w:id="1471745682">
              <w:marLeft w:val="0"/>
              <w:marRight w:val="0"/>
              <w:marTop w:val="0"/>
              <w:marBottom w:val="0"/>
              <w:divBdr>
                <w:top w:val="none" w:sz="0" w:space="0" w:color="auto"/>
                <w:left w:val="none" w:sz="0" w:space="0" w:color="auto"/>
                <w:bottom w:val="none" w:sz="0" w:space="0" w:color="auto"/>
                <w:right w:val="none" w:sz="0" w:space="0" w:color="auto"/>
              </w:divBdr>
            </w:div>
            <w:div w:id="2024437446">
              <w:marLeft w:val="0"/>
              <w:marRight w:val="0"/>
              <w:marTop w:val="0"/>
              <w:marBottom w:val="0"/>
              <w:divBdr>
                <w:top w:val="none" w:sz="0" w:space="0" w:color="auto"/>
                <w:left w:val="none" w:sz="0" w:space="0" w:color="auto"/>
                <w:bottom w:val="none" w:sz="0" w:space="0" w:color="auto"/>
                <w:right w:val="none" w:sz="0" w:space="0" w:color="auto"/>
              </w:divBdr>
            </w:div>
            <w:div w:id="725688890">
              <w:marLeft w:val="0"/>
              <w:marRight w:val="0"/>
              <w:marTop w:val="0"/>
              <w:marBottom w:val="0"/>
              <w:divBdr>
                <w:top w:val="none" w:sz="0" w:space="0" w:color="auto"/>
                <w:left w:val="none" w:sz="0" w:space="0" w:color="auto"/>
                <w:bottom w:val="none" w:sz="0" w:space="0" w:color="auto"/>
                <w:right w:val="none" w:sz="0" w:space="0" w:color="auto"/>
              </w:divBdr>
            </w:div>
            <w:div w:id="478502798">
              <w:marLeft w:val="0"/>
              <w:marRight w:val="0"/>
              <w:marTop w:val="0"/>
              <w:marBottom w:val="0"/>
              <w:divBdr>
                <w:top w:val="none" w:sz="0" w:space="0" w:color="auto"/>
                <w:left w:val="none" w:sz="0" w:space="0" w:color="auto"/>
                <w:bottom w:val="none" w:sz="0" w:space="0" w:color="auto"/>
                <w:right w:val="none" w:sz="0" w:space="0" w:color="auto"/>
              </w:divBdr>
            </w:div>
            <w:div w:id="1921524038">
              <w:marLeft w:val="0"/>
              <w:marRight w:val="0"/>
              <w:marTop w:val="0"/>
              <w:marBottom w:val="0"/>
              <w:divBdr>
                <w:top w:val="none" w:sz="0" w:space="0" w:color="auto"/>
                <w:left w:val="none" w:sz="0" w:space="0" w:color="auto"/>
                <w:bottom w:val="none" w:sz="0" w:space="0" w:color="auto"/>
                <w:right w:val="none" w:sz="0" w:space="0" w:color="auto"/>
              </w:divBdr>
            </w:div>
            <w:div w:id="2077391409">
              <w:marLeft w:val="0"/>
              <w:marRight w:val="0"/>
              <w:marTop w:val="0"/>
              <w:marBottom w:val="0"/>
              <w:divBdr>
                <w:top w:val="none" w:sz="0" w:space="0" w:color="auto"/>
                <w:left w:val="none" w:sz="0" w:space="0" w:color="auto"/>
                <w:bottom w:val="none" w:sz="0" w:space="0" w:color="auto"/>
                <w:right w:val="none" w:sz="0" w:space="0" w:color="auto"/>
              </w:divBdr>
            </w:div>
            <w:div w:id="158191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39188">
      <w:bodyDiv w:val="1"/>
      <w:marLeft w:val="0"/>
      <w:marRight w:val="0"/>
      <w:marTop w:val="0"/>
      <w:marBottom w:val="0"/>
      <w:divBdr>
        <w:top w:val="none" w:sz="0" w:space="0" w:color="auto"/>
        <w:left w:val="none" w:sz="0" w:space="0" w:color="auto"/>
        <w:bottom w:val="none" w:sz="0" w:space="0" w:color="auto"/>
        <w:right w:val="none" w:sz="0" w:space="0" w:color="auto"/>
      </w:divBdr>
    </w:div>
    <w:div w:id="2055884493">
      <w:bodyDiv w:val="1"/>
      <w:marLeft w:val="0"/>
      <w:marRight w:val="0"/>
      <w:marTop w:val="0"/>
      <w:marBottom w:val="0"/>
      <w:divBdr>
        <w:top w:val="none" w:sz="0" w:space="0" w:color="auto"/>
        <w:left w:val="none" w:sz="0" w:space="0" w:color="auto"/>
        <w:bottom w:val="none" w:sz="0" w:space="0" w:color="auto"/>
        <w:right w:val="none" w:sz="0" w:space="0" w:color="auto"/>
      </w:divBdr>
    </w:div>
    <w:div w:id="2072389635">
      <w:bodyDiv w:val="1"/>
      <w:marLeft w:val="0"/>
      <w:marRight w:val="0"/>
      <w:marTop w:val="0"/>
      <w:marBottom w:val="0"/>
      <w:divBdr>
        <w:top w:val="none" w:sz="0" w:space="0" w:color="auto"/>
        <w:left w:val="none" w:sz="0" w:space="0" w:color="auto"/>
        <w:bottom w:val="none" w:sz="0" w:space="0" w:color="auto"/>
        <w:right w:val="none" w:sz="0" w:space="0" w:color="auto"/>
      </w:divBdr>
    </w:div>
    <w:div w:id="2083680453">
      <w:bodyDiv w:val="1"/>
      <w:marLeft w:val="0"/>
      <w:marRight w:val="0"/>
      <w:marTop w:val="0"/>
      <w:marBottom w:val="0"/>
      <w:divBdr>
        <w:top w:val="none" w:sz="0" w:space="0" w:color="auto"/>
        <w:left w:val="none" w:sz="0" w:space="0" w:color="auto"/>
        <w:bottom w:val="none" w:sz="0" w:space="0" w:color="auto"/>
        <w:right w:val="none" w:sz="0" w:space="0" w:color="auto"/>
      </w:divBdr>
    </w:div>
    <w:div w:id="21165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daneosobowe@slaskie.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7E767-C559-4BE4-893E-BB30FD833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4890</Words>
  <Characters>29344</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Gobinet</dc:creator>
  <cp:lastModifiedBy>Darek</cp:lastModifiedBy>
  <cp:revision>2</cp:revision>
  <cp:lastPrinted>2018-08-23T06:24:00Z</cp:lastPrinted>
  <dcterms:created xsi:type="dcterms:W3CDTF">2018-11-16T07:22:00Z</dcterms:created>
  <dcterms:modified xsi:type="dcterms:W3CDTF">2018-11-16T07:22:00Z</dcterms:modified>
</cp:coreProperties>
</file>